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C817" w14:textId="71D055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Bookman Old Style" w:eastAsia="Times New Roman" w:hAnsi="Bookman Old Style" w:cs="Times New Roman"/>
          <w:sz w:val="24"/>
          <w:szCs w:val="24"/>
          <w:u w:val="single"/>
        </w:rPr>
      </w:pPr>
      <w:r w:rsidRPr="00255696">
        <w:rPr>
          <w:rFonts w:ascii="Bookman Old Style" w:eastAsia="Times New Roman" w:hAnsi="Bookman Old Style" w:cs="Times New Roman"/>
          <w:b/>
          <w:sz w:val="24"/>
          <w:szCs w:val="24"/>
          <w:u w:val="single"/>
        </w:rPr>
        <w:t xml:space="preserve">ORDINANCE NO. </w:t>
      </w:r>
      <w:r w:rsidR="00CD2C91">
        <w:rPr>
          <w:rFonts w:ascii="Bookman Old Style" w:eastAsia="Times New Roman" w:hAnsi="Bookman Old Style" w:cs="Times New Roman"/>
          <w:b/>
          <w:sz w:val="24"/>
          <w:szCs w:val="24"/>
          <w:highlight w:val="yellow"/>
          <w:u w:val="single"/>
        </w:rPr>
        <w:t>2022-__</w:t>
      </w:r>
    </w:p>
    <w:p w14:paraId="727012E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eastAsia="Times New Roman" w:hAnsi="Bookman Old Style" w:cs="Times New Roman"/>
          <w:sz w:val="24"/>
          <w:szCs w:val="24"/>
        </w:rPr>
      </w:pPr>
    </w:p>
    <w:p w14:paraId="50927ED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AN ORDINANCE OF SLEPPY HOLLOW FIRE PROTECTION DISTRICT ADOPTING AND MODIFYING THE CALIFORNIA FIRE CODE AND APPENDIX A OF THE INTERNATIONAL WILDLAND-URBAN INTERFACE CODE WITH AMENDMENTS SUPPORTED BY LOCAL FINDINGS, PRESCRIBING REGULATIONS GOVERNING CONDITIONS HAZARDOUS TO LIFE AND PROPERTY FROM FIRE OR EXPLOSION; PROVIDING FOR THE ISSUANCE OF PERMITS FOR HAZARDOUS USES OR OPERATIONS; AND DEFINING THE POWERS AND DUTIES OF ROSS VALLEY FIRE DEPARTMENT PREVENTION BUEAU AND OFFICERS.</w:t>
      </w:r>
    </w:p>
    <w:p w14:paraId="1F17C94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0"/>
        <w:jc w:val="both"/>
        <w:rPr>
          <w:rFonts w:ascii="Bookman Old Style" w:eastAsia="Times New Roman" w:hAnsi="Bookman Old Style" w:cs="Times New Roman"/>
          <w:sz w:val="24"/>
          <w:szCs w:val="24"/>
        </w:rPr>
      </w:pPr>
    </w:p>
    <w:p w14:paraId="6E9283B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WHEREAS</w:t>
      </w:r>
      <w:r w:rsidRPr="00255696">
        <w:rPr>
          <w:rFonts w:ascii="Bookman Old Style" w:eastAsia="Times New Roman" w:hAnsi="Bookman Old Style" w:cs="Times New Roman"/>
          <w:sz w:val="24"/>
          <w:szCs w:val="24"/>
        </w:rPr>
        <w:t xml:space="preserve">, the </w:t>
      </w:r>
      <w:bookmarkStart w:id="0" w:name="_Hlk115341988"/>
      <w:r w:rsidRPr="00255696">
        <w:rPr>
          <w:rFonts w:ascii="Bookman Old Style" w:eastAsia="Times New Roman" w:hAnsi="Bookman Old Style" w:cs="Times New Roman"/>
          <w:sz w:val="24"/>
          <w:szCs w:val="24"/>
        </w:rPr>
        <w:t xml:space="preserve">Sleepy Hollow Fire Protection District </w:t>
      </w:r>
      <w:bookmarkEnd w:id="0"/>
      <w:r w:rsidRPr="00255696">
        <w:rPr>
          <w:rFonts w:ascii="Bookman Old Style" w:eastAsia="Times New Roman" w:hAnsi="Bookman Old Style" w:cs="Times New Roman"/>
          <w:sz w:val="24"/>
          <w:szCs w:val="24"/>
        </w:rPr>
        <w:t>may adopt a fire code by reference pursuant to Article 2 commencing with Section 50022 of Chapter 1 of Part 1 of Division 1 of Title 5 of the Government Code;</w:t>
      </w:r>
    </w:p>
    <w:p w14:paraId="05D3B6C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618E70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WHEREAS</w:t>
      </w:r>
      <w:r w:rsidRPr="00255696">
        <w:rPr>
          <w:rFonts w:ascii="Bookman Old Style" w:eastAsia="Times New Roman" w:hAnsi="Bookman Old Style" w:cs="Times New Roman"/>
          <w:sz w:val="24"/>
          <w:szCs w:val="24"/>
        </w:rPr>
        <w:t>, pursuant to Health and Safety Code Section 13869, Sleepy Hollow Fire Protection District may adopt building standards relating to fire and panic safety that are more stringent than those building standards adopted by the State Fire Marshal and contained in the California Building Standards Code when such modified standards are reasonably necessary because of local climatic, geological or topographical conditions;</w:t>
      </w:r>
    </w:p>
    <w:p w14:paraId="2463205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9DBFFE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WHEREAS</w:t>
      </w:r>
      <w:r w:rsidRPr="00255696">
        <w:rPr>
          <w:rFonts w:ascii="Bookman Old Style" w:eastAsia="Times New Roman" w:hAnsi="Bookman Old Style" w:cs="Times New Roman"/>
          <w:sz w:val="24"/>
          <w:szCs w:val="24"/>
        </w:rPr>
        <w:t xml:space="preserve">, pursuant to Sections 17958.5, 17958.7, and 18941.5 of the State of California Health and Safety Code, changes or modifications to the 2022 California Building Standards Code are needed and are reasonably necessary because of local climatic, geographic and topographic conditions. </w:t>
      </w:r>
    </w:p>
    <w:p w14:paraId="57F3E12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0"/>
        <w:jc w:val="both"/>
        <w:rPr>
          <w:rFonts w:ascii="Bookman Old Style" w:eastAsia="Times New Roman" w:hAnsi="Bookman Old Style" w:cs="Times New Roman"/>
          <w:sz w:val="24"/>
          <w:szCs w:val="24"/>
        </w:rPr>
      </w:pPr>
    </w:p>
    <w:p w14:paraId="42129361" w14:textId="1D574272"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WHEREAS</w:t>
      </w:r>
      <w:r w:rsidRPr="00255696">
        <w:rPr>
          <w:rFonts w:ascii="Bookman Old Style" w:eastAsia="Times New Roman" w:hAnsi="Bookman Old Style" w:cs="Times New Roman"/>
          <w:sz w:val="24"/>
          <w:szCs w:val="24"/>
        </w:rPr>
        <w:t xml:space="preserve">, this Ordinance No. </w:t>
      </w:r>
      <w:r w:rsidR="00CD2C91">
        <w:rPr>
          <w:rFonts w:ascii="Bookman Old Style" w:eastAsia="Times New Roman" w:hAnsi="Bookman Old Style" w:cs="Times New Roman"/>
          <w:sz w:val="24"/>
          <w:szCs w:val="24"/>
          <w:highlight w:val="yellow"/>
        </w:rPr>
        <w:t>2022-__</w:t>
      </w:r>
      <w:r w:rsidRPr="00255696">
        <w:rPr>
          <w:rFonts w:ascii="Bookman Old Style" w:eastAsia="Times New Roman" w:hAnsi="Bookman Old Style" w:cs="Times New Roman"/>
          <w:sz w:val="24"/>
          <w:szCs w:val="24"/>
        </w:rPr>
        <w:t xml:space="preserve"> was introduc</w:t>
      </w:r>
      <w:r w:rsidR="00CD2C91">
        <w:rPr>
          <w:rFonts w:ascii="Bookman Old Style" w:eastAsia="Times New Roman" w:hAnsi="Bookman Old Style" w:cs="Times New Roman"/>
          <w:sz w:val="24"/>
          <w:szCs w:val="24"/>
        </w:rPr>
        <w:t>ed and read by title only at a Special M</w:t>
      </w:r>
      <w:r w:rsidRPr="00255696">
        <w:rPr>
          <w:rFonts w:ascii="Bookman Old Style" w:eastAsia="Times New Roman" w:hAnsi="Bookman Old Style" w:cs="Times New Roman"/>
          <w:sz w:val="24"/>
          <w:szCs w:val="24"/>
        </w:rPr>
        <w:t xml:space="preserve">eeting of the Board of Directors of the Sleepy Hollow Fire Protection District on the 6th day of October, 2022. </w:t>
      </w:r>
    </w:p>
    <w:p w14:paraId="5DACB8C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0"/>
        <w:jc w:val="both"/>
        <w:rPr>
          <w:rFonts w:ascii="Bookman Old Style" w:eastAsia="Times New Roman" w:hAnsi="Bookman Old Style" w:cs="Times New Roman"/>
          <w:sz w:val="24"/>
          <w:szCs w:val="24"/>
        </w:rPr>
      </w:pPr>
    </w:p>
    <w:p w14:paraId="463930D0"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55696">
        <w:rPr>
          <w:rFonts w:ascii="Bookman Old Style" w:eastAsia="Times New Roman" w:hAnsi="Bookman Old Style" w:cs="Times New Roman"/>
          <w:b/>
          <w:sz w:val="24"/>
          <w:szCs w:val="24"/>
        </w:rPr>
        <w:t>NOW THEREFORE BE IT ORDAINED</w:t>
      </w:r>
      <w:r w:rsidRPr="00255696">
        <w:rPr>
          <w:rFonts w:ascii="Bookman Old Style" w:eastAsia="Times New Roman" w:hAnsi="Bookman Old Style" w:cs="Times New Roman"/>
          <w:sz w:val="24"/>
          <w:szCs w:val="24"/>
        </w:rPr>
        <w:t xml:space="preserve"> by the Board of Directors of the Sleepy Hollow Fire Protection District the following</w:t>
      </w:r>
      <w:r w:rsidRPr="00255696">
        <w:rPr>
          <w:rFonts w:ascii="Times New Roman" w:eastAsia="Times New Roman" w:hAnsi="Times New Roman" w:cs="Times New Roman"/>
          <w:sz w:val="24"/>
          <w:szCs w:val="24"/>
        </w:rPr>
        <w:t>:</w:t>
      </w:r>
    </w:p>
    <w:p w14:paraId="1B126DD6" w14:textId="77777777" w:rsidR="00255696" w:rsidRPr="00255696" w:rsidRDefault="00255696" w:rsidP="00255696">
      <w:pPr>
        <w:tabs>
          <w:tab w:val="left" w:pos="1710"/>
          <w:tab w:val="left" w:pos="3600"/>
          <w:tab w:val="left" w:pos="4320"/>
          <w:tab w:val="left" w:pos="5040"/>
          <w:tab w:val="left" w:pos="5760"/>
          <w:tab w:val="left" w:pos="6480"/>
          <w:tab w:val="left" w:pos="7200"/>
          <w:tab w:val="left" w:pos="7920"/>
          <w:tab w:val="left" w:pos="8640"/>
        </w:tabs>
        <w:spacing w:after="0" w:line="240" w:lineRule="auto"/>
        <w:ind w:left="3600" w:hanging="3510"/>
        <w:jc w:val="both"/>
        <w:rPr>
          <w:rFonts w:ascii="Bookman Old Style" w:eastAsia="Times New Roman" w:hAnsi="Bookman Old Style" w:cs="Times New Roman"/>
          <w:b/>
          <w:sz w:val="24"/>
          <w:szCs w:val="24"/>
        </w:rPr>
      </w:pPr>
    </w:p>
    <w:p w14:paraId="2D0C6F27" w14:textId="77777777" w:rsidR="00255696" w:rsidRPr="00255696" w:rsidRDefault="00255696" w:rsidP="00255696">
      <w:pPr>
        <w:spacing w:after="0" w:line="240" w:lineRule="auto"/>
        <w:ind w:left="2160" w:hanging="2160"/>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SECTION 1.</w:t>
      </w:r>
      <w:r w:rsidRPr="00255696">
        <w:rPr>
          <w:rFonts w:ascii="Bookman Old Style" w:eastAsia="Times New Roman" w:hAnsi="Bookman Old Style" w:cs="Times New Roman"/>
          <w:b/>
          <w:sz w:val="24"/>
          <w:szCs w:val="20"/>
        </w:rPr>
        <w:tab/>
        <w:t xml:space="preserve">Chapter </w:t>
      </w:r>
      <w:r w:rsidRPr="00255696">
        <w:rPr>
          <w:rFonts w:ascii="Bookman Old Style" w:eastAsia="Times New Roman" w:hAnsi="Bookman Old Style" w:cs="Times New Roman"/>
          <w:b/>
          <w:sz w:val="24"/>
          <w:szCs w:val="20"/>
          <w:highlight w:val="yellow"/>
        </w:rPr>
        <w:t>XX.XX</w:t>
      </w:r>
      <w:r w:rsidRPr="00255696">
        <w:rPr>
          <w:rFonts w:ascii="Bookman Old Style" w:eastAsia="Times New Roman" w:hAnsi="Bookman Old Style" w:cs="Times New Roman"/>
          <w:b/>
          <w:sz w:val="24"/>
          <w:szCs w:val="20"/>
        </w:rPr>
        <w:t xml:space="preserve"> of the </w:t>
      </w:r>
      <w:r w:rsidRPr="00255696">
        <w:rPr>
          <w:rFonts w:ascii="Bookman Old Style" w:eastAsia="Times New Roman" w:hAnsi="Bookman Old Style" w:cs="Times New Roman"/>
          <w:sz w:val="24"/>
          <w:szCs w:val="24"/>
        </w:rPr>
        <w:t xml:space="preserve">Sleepy Hollow Fire Protection District </w:t>
      </w:r>
      <w:r w:rsidRPr="00255696">
        <w:rPr>
          <w:rFonts w:ascii="Bookman Old Style" w:eastAsia="Times New Roman" w:hAnsi="Bookman Old Style" w:cs="Times New Roman"/>
          <w:b/>
          <w:sz w:val="24"/>
          <w:szCs w:val="20"/>
        </w:rPr>
        <w:t>is repealed and replaced in its entirety to read as follows:</w:t>
      </w:r>
    </w:p>
    <w:p w14:paraId="5110FECA" w14:textId="77777777" w:rsidR="00255696" w:rsidRPr="00255696" w:rsidRDefault="00255696" w:rsidP="00255696">
      <w:pPr>
        <w:spacing w:after="0" w:line="240" w:lineRule="auto"/>
        <w:ind w:left="2250" w:hanging="2160"/>
        <w:rPr>
          <w:rFonts w:ascii="Bookman Old Style" w:eastAsia="Times New Roman" w:hAnsi="Bookman Old Style" w:cs="Times New Roman"/>
          <w:b/>
          <w:sz w:val="24"/>
          <w:szCs w:val="20"/>
        </w:rPr>
      </w:pPr>
    </w:p>
    <w:p w14:paraId="140B5A2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28DA086"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Board of Directors of Sleepy Hollow Fire Protection District) hereby adopt, for the purpose of prescribing regulations governing conditions hazardous to life and property from fire or explosion the following:</w:t>
      </w:r>
    </w:p>
    <w:p w14:paraId="5E53E3C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3575FB4" w14:textId="77777777" w:rsidR="00255696" w:rsidRPr="00255696" w:rsidRDefault="00255696" w:rsidP="0025569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2022 California Fire Code, which consists of certain portions of the 2021 edition of the International Fire Code as amended by the California Building Standards Commission, including:</w:t>
      </w:r>
    </w:p>
    <w:p w14:paraId="59FF5E9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34DDD89F"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4 SPECIAL DETAILED REQUIREMENTS BASED ON USE AND OCCUPANY</w:t>
      </w:r>
    </w:p>
    <w:p w14:paraId="3DCC23F4"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B FIRE FLOW REQUIREMENTS FOR BUILDINGS, the whole thereof, save and except such portions as are hereafter amended by section 11 of this Ordinance.</w:t>
      </w:r>
    </w:p>
    <w:p w14:paraId="5B8C1976"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BB FIRE FLOW REQUIREMENTS FOR BUILDINGS</w:t>
      </w:r>
    </w:p>
    <w:p w14:paraId="28B9AB32"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C FIRE HYDRANTS LOCATIONS AND DISTRIBUTION</w:t>
      </w:r>
    </w:p>
    <w:p w14:paraId="75E96325"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CC FIRE HYDRANTS LOCATIONS AND DISTRIBUTION</w:t>
      </w:r>
    </w:p>
    <w:p w14:paraId="158D754F"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E HAZARD CATEGORIES</w:t>
      </w:r>
    </w:p>
    <w:p w14:paraId="6EDA1CB5"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F HAZARD RANKING</w:t>
      </w:r>
    </w:p>
    <w:p w14:paraId="408C30C2"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G CRYOGENIC FLUIDS – WEIGHT AND VOLUME EQUIVALENTS</w:t>
      </w:r>
    </w:p>
    <w:p w14:paraId="5D37569F"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Appendix H HAZARDOUS MATERIALS MANAGEMENT PLAN AND HAZARDOUS MATERIAL INVENTORY STATEMENTS</w:t>
      </w:r>
    </w:p>
    <w:p w14:paraId="2F02EAEE" w14:textId="77777777" w:rsidR="00255696" w:rsidRPr="00255696" w:rsidRDefault="00255696" w:rsidP="00255696">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Appendix O TEMPORARY HAUNTED HOUSES, GHOST WALKS AND SIMILAR AMUSEMENT USES. </w:t>
      </w:r>
    </w:p>
    <w:p w14:paraId="1DFB65C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07C81C5" w14:textId="77777777" w:rsidR="00255696" w:rsidRPr="00255696" w:rsidRDefault="00255696" w:rsidP="0025569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International Fire Code published by the International Fire Code Council, Inc., 2022 Edition hereof and the whole thereof, save and except such portions as are hereinafter amended, added or deleted by Section 11 of this Ordinance.</w:t>
      </w:r>
    </w:p>
    <w:p w14:paraId="538B53C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jc w:val="both"/>
        <w:rPr>
          <w:rFonts w:ascii="Bookman Old Style" w:eastAsia="Times New Roman" w:hAnsi="Bookman Old Style" w:cs="Times New Roman"/>
          <w:sz w:val="24"/>
          <w:szCs w:val="24"/>
        </w:rPr>
      </w:pPr>
    </w:p>
    <w:p w14:paraId="231A0B1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3. Appendix A of the 2021 edition of the International Wildland-Urban Interface Code save and except such portions as are hereinafter deleted, modified or amended by Section 11 of this Ordinance.</w:t>
      </w:r>
    </w:p>
    <w:p w14:paraId="3928D06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DD068E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Not less than one (1) copy of the Codes and Standards hereby adopted is filed in the office of the Fire Marshal of the Ross Valley Fire Department, and the same are hereby adopted and incorporated fully as if set out at length herein, and from the date on which this Ordinance shall take effect, and the provisions thereof shall be controlling within the limits of the Sleepy Hollow Fire Protection District.</w:t>
      </w:r>
    </w:p>
    <w:p w14:paraId="6F54F2BA" w14:textId="77777777" w:rsidR="00255696" w:rsidRPr="00255696" w:rsidRDefault="00255696" w:rsidP="00255696">
      <w:pPr>
        <w:tabs>
          <w:tab w:val="left" w:pos="1260"/>
          <w:tab w:val="left" w:pos="3600"/>
          <w:tab w:val="left" w:pos="4320"/>
          <w:tab w:val="left" w:pos="5040"/>
          <w:tab w:val="left" w:pos="5760"/>
          <w:tab w:val="left" w:pos="6480"/>
          <w:tab w:val="left" w:pos="7200"/>
          <w:tab w:val="left" w:pos="7920"/>
          <w:tab w:val="left" w:pos="8640"/>
        </w:tabs>
        <w:spacing w:after="0" w:line="240" w:lineRule="auto"/>
        <w:ind w:left="2880" w:hanging="1620"/>
        <w:jc w:val="both"/>
        <w:rPr>
          <w:rFonts w:ascii="Bookman Old Style" w:eastAsia="Times New Roman" w:hAnsi="Bookman Old Style" w:cs="Times New Roman"/>
          <w:sz w:val="24"/>
          <w:szCs w:val="24"/>
        </w:rPr>
      </w:pPr>
    </w:p>
    <w:p w14:paraId="28F0CC2C" w14:textId="77777777" w:rsidR="00255696" w:rsidRPr="00255696" w:rsidRDefault="00255696" w:rsidP="00255696">
      <w:pPr>
        <w:spacing w:after="0" w:line="240" w:lineRule="auto"/>
        <w:ind w:left="2160" w:hanging="216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0"/>
        </w:rPr>
        <w:t xml:space="preserve">SECTION 2. </w:t>
      </w:r>
      <w:r w:rsidRPr="00255696">
        <w:rPr>
          <w:rFonts w:ascii="Bookman Old Style" w:eastAsia="Times New Roman" w:hAnsi="Bookman Old Style" w:cs="Times New Roman"/>
          <w:b/>
          <w:sz w:val="24"/>
          <w:szCs w:val="20"/>
        </w:rPr>
        <w:tab/>
        <w:t xml:space="preserve">ESTABLISHMENT AND DUTIES OF THE </w:t>
      </w:r>
      <w:r w:rsidRPr="00255696">
        <w:rPr>
          <w:rFonts w:ascii="Bookman Old Style" w:eastAsia="Times New Roman" w:hAnsi="Bookman Old Style" w:cs="Times New Roman"/>
          <w:b/>
          <w:sz w:val="24"/>
          <w:szCs w:val="24"/>
        </w:rPr>
        <w:t>FIRE PREVENTION BUREAU</w:t>
      </w:r>
    </w:p>
    <w:p w14:paraId="38D57E8A" w14:textId="77777777" w:rsidR="00255696" w:rsidRPr="00255696" w:rsidRDefault="00255696" w:rsidP="00255696">
      <w:pPr>
        <w:spacing w:after="0" w:line="240" w:lineRule="auto"/>
        <w:ind w:left="2160" w:hanging="2160"/>
        <w:rPr>
          <w:rFonts w:ascii="Bookman Old Style" w:eastAsia="Times New Roman" w:hAnsi="Bookman Old Style" w:cs="Times New Roman"/>
          <w:b/>
          <w:sz w:val="24"/>
          <w:szCs w:val="20"/>
        </w:rPr>
      </w:pPr>
    </w:p>
    <w:p w14:paraId="716443B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2E864CD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The 2022 California Fire Code, which consists of certain portions of the 2021 edition of the International Fire Code as amended by the California Building Standards Commission, and Appendix A of the 2021 edition of the International Wildland-Urban Interface Code as adopted and amended herein, shall be enforced by the Fire Prevention Bureau of the Ross Valley Fire Department and shall be operated under the supervision of the Chief of the Ross Valley Fire Department. </w:t>
      </w:r>
    </w:p>
    <w:p w14:paraId="713EEF6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16743D8F" w14:textId="77777777" w:rsidR="00255696" w:rsidRPr="00255696" w:rsidRDefault="00255696" w:rsidP="00255696">
      <w:pPr>
        <w:spacing w:after="0" w:line="240" w:lineRule="auto"/>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lastRenderedPageBreak/>
        <w:t>SECTION 3.</w:t>
      </w:r>
      <w:r w:rsidRPr="00255696">
        <w:rPr>
          <w:rFonts w:ascii="Bookman Old Style" w:eastAsia="Times New Roman" w:hAnsi="Bookman Old Style" w:cs="Times New Roman"/>
          <w:b/>
          <w:sz w:val="24"/>
          <w:szCs w:val="20"/>
        </w:rPr>
        <w:tab/>
        <w:t>DEFINITIONS</w:t>
      </w:r>
    </w:p>
    <w:p w14:paraId="046A4E5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D4B828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Wherever they appear in the California and International Fire Codes, unless otherwise provided, the following words shall have the meanings ascribed to them in this section:</w:t>
      </w:r>
    </w:p>
    <w:p w14:paraId="54DBF7C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5BD225A"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w:t>
      </w:r>
      <w:r w:rsidRPr="00255696">
        <w:rPr>
          <w:rFonts w:ascii="Bookman Old Style" w:eastAsia="Times New Roman" w:hAnsi="Bookman Old Style" w:cs="Times New Roman"/>
          <w:sz w:val="24"/>
          <w:szCs w:val="24"/>
        </w:rPr>
        <w:tab/>
        <w:t>Whenever the words “Fire Code” are used they shall mean those Codes and Standards adopted in Section 1 of this Ordinance.</w:t>
      </w:r>
    </w:p>
    <w:p w14:paraId="13DB8BB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88CE8F0"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(b)</w:t>
      </w:r>
      <w:r w:rsidRPr="00255696">
        <w:rPr>
          <w:rFonts w:ascii="Bookman Old Style" w:eastAsia="Times New Roman" w:hAnsi="Bookman Old Style" w:cs="Times New Roman"/>
          <w:sz w:val="24"/>
          <w:szCs w:val="24"/>
        </w:rPr>
        <w:tab/>
        <w:t>Wherever the term "Counsel" is used in the Fire Code, it shall be held to mean the attorney for the Sleepy Hollow Fire Protection District.</w:t>
      </w:r>
    </w:p>
    <w:p w14:paraId="00D13521"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p>
    <w:p w14:paraId="74EFE2B7"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(c)</w:t>
      </w:r>
      <w:r w:rsidRPr="00255696">
        <w:rPr>
          <w:rFonts w:ascii="Bookman Old Style" w:eastAsia="Times New Roman" w:hAnsi="Bookman Old Style" w:cs="Times New Roman"/>
          <w:sz w:val="24"/>
          <w:szCs w:val="24"/>
        </w:rPr>
        <w:tab/>
        <w:t>Wherever the term "counsel" is used in the Fire Code, it shall be held to mean the attorney for the Sleepy Hollow Fire Protection District.</w:t>
      </w:r>
    </w:p>
    <w:p w14:paraId="31D97B5F"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p>
    <w:p w14:paraId="7F5EB84F"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(d)</w:t>
      </w:r>
      <w:r w:rsidRPr="00255696">
        <w:rPr>
          <w:rFonts w:ascii="Bookman Old Style" w:eastAsia="Times New Roman" w:hAnsi="Bookman Old Style" w:cs="Times New Roman"/>
          <w:sz w:val="24"/>
          <w:szCs w:val="24"/>
        </w:rPr>
        <w:tab/>
        <w:t xml:space="preserve">Wherever the words “Fire Code Official” are used in the Fire Code, they shall be held to mean the Fire Chief or their designated representee of the Ross Valley Fire Department. </w:t>
      </w:r>
    </w:p>
    <w:p w14:paraId="6FD1B5DE"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Bookman Old Style" w:eastAsia="Times New Roman" w:hAnsi="Bookman Old Style" w:cs="Times New Roman"/>
          <w:sz w:val="24"/>
          <w:szCs w:val="24"/>
        </w:rPr>
      </w:pPr>
    </w:p>
    <w:p w14:paraId="5B3AF99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Bookman Old Style" w:eastAsia="Times New Roman" w:hAnsi="Bookman Old Style" w:cs="Times New Roman"/>
          <w:strike/>
          <w:sz w:val="24"/>
          <w:szCs w:val="24"/>
        </w:rPr>
      </w:pPr>
    </w:p>
    <w:p w14:paraId="0084E32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50B20D8" w14:textId="77777777" w:rsidR="00255696" w:rsidRPr="00255696" w:rsidRDefault="00255696" w:rsidP="00255696">
      <w:pPr>
        <w:spacing w:after="0" w:line="240" w:lineRule="auto"/>
        <w:ind w:left="3420" w:hanging="3420"/>
        <w:jc w:val="both"/>
        <w:rPr>
          <w:rFonts w:ascii="Bookman Old Style" w:eastAsia="Times New Roman" w:hAnsi="Bookman Old Style" w:cs="Times New Roman"/>
          <w:b/>
          <w:bCs/>
          <w:sz w:val="24"/>
          <w:szCs w:val="20"/>
        </w:rPr>
      </w:pPr>
      <w:r w:rsidRPr="00255696">
        <w:rPr>
          <w:rFonts w:ascii="Bookman Old Style" w:eastAsia="Times New Roman" w:hAnsi="Bookman Old Style" w:cs="Times New Roman"/>
          <w:b/>
          <w:sz w:val="24"/>
          <w:szCs w:val="24"/>
        </w:rPr>
        <w:tab/>
      </w:r>
    </w:p>
    <w:p w14:paraId="16F7B180" w14:textId="77777777" w:rsidR="00255696" w:rsidRPr="00255696" w:rsidRDefault="00255696" w:rsidP="00255696">
      <w:pPr>
        <w:spacing w:after="0" w:line="240" w:lineRule="auto"/>
        <w:ind w:left="2970" w:hanging="2430"/>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 xml:space="preserve">SECTION 4.    </w:t>
      </w:r>
      <w:r w:rsidRPr="00255696">
        <w:rPr>
          <w:rFonts w:ascii="Bookman Old Style" w:eastAsia="Times New Roman" w:hAnsi="Bookman Old Style" w:cs="Times New Roman"/>
          <w:b/>
          <w:sz w:val="24"/>
          <w:szCs w:val="20"/>
        </w:rPr>
        <w:tab/>
        <w:t>ESTABLISHMENT OF GEOGRAPHIC LIMITS OF DISTRICTS IN WHICH STORAGE OF CLASS I, CLASS II AND CLASS III LIQUIDS IN OUTSIDE ABOVEGROUND TANKS IS PROHIBITED</w:t>
      </w:r>
    </w:p>
    <w:p w14:paraId="37612EDC"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264F80B3"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 xml:space="preserve">The geographic limits referred to in Section 5704.2.9.6.1 of the California Fire Code in which storage of Class I, Class II and Class III liquids in outside aboveground tanks is prohibited are amended as follows:  </w:t>
      </w:r>
      <w:bookmarkStart w:id="1" w:name="_Hlk115343061"/>
      <w:r w:rsidRPr="00255696">
        <w:rPr>
          <w:rFonts w:ascii="Bookman Old Style" w:eastAsia="Times New Roman" w:hAnsi="Bookman Old Style" w:cs="Times New Roman"/>
          <w:sz w:val="24"/>
          <w:szCs w:val="20"/>
        </w:rPr>
        <w:t xml:space="preserve">Within Sleepy Hollow Fire Protection District Jurisdictional Boundaries. </w:t>
      </w:r>
      <w:bookmarkStart w:id="2" w:name="_Hlk115417521"/>
      <w:r w:rsidRPr="00255696">
        <w:rPr>
          <w:rFonts w:ascii="Bookman Old Style" w:eastAsia="Times New Roman" w:hAnsi="Bookman Old Style" w:cs="Times New Roman"/>
          <w:sz w:val="24"/>
          <w:szCs w:val="20"/>
        </w:rPr>
        <w:t>Exceptions may be granted by the Fire Chief.</w:t>
      </w:r>
    </w:p>
    <w:bookmarkEnd w:id="1"/>
    <w:bookmarkEnd w:id="2"/>
    <w:p w14:paraId="530929B8"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p>
    <w:p w14:paraId="219257C1"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063D4DC6" w14:textId="77777777" w:rsidR="00255696" w:rsidRPr="00255696" w:rsidRDefault="00255696" w:rsidP="00255696">
      <w:pPr>
        <w:tabs>
          <w:tab w:val="left" w:pos="720"/>
        </w:tabs>
        <w:spacing w:after="0" w:line="240" w:lineRule="auto"/>
        <w:ind w:left="2970" w:hanging="2430"/>
        <w:jc w:val="both"/>
        <w:rPr>
          <w:rFonts w:ascii="Bookman Old Style" w:eastAsia="Times New Roman" w:hAnsi="Bookman Old Style" w:cs="Times New Roman"/>
          <w:b/>
          <w:bCs/>
          <w:sz w:val="24"/>
          <w:szCs w:val="20"/>
        </w:rPr>
      </w:pPr>
      <w:r w:rsidRPr="00255696">
        <w:rPr>
          <w:rFonts w:ascii="Bookman Old Style" w:eastAsia="Times New Roman" w:hAnsi="Bookman Old Style" w:cs="Times New Roman"/>
          <w:b/>
          <w:bCs/>
          <w:sz w:val="24"/>
          <w:szCs w:val="20"/>
        </w:rPr>
        <w:t xml:space="preserve">SECTION 5.      </w:t>
      </w:r>
      <w:r w:rsidRPr="00255696">
        <w:rPr>
          <w:rFonts w:ascii="Bookman Old Style" w:eastAsia="Times New Roman" w:hAnsi="Bookman Old Style" w:cs="Times New Roman"/>
          <w:b/>
          <w:bCs/>
          <w:sz w:val="24"/>
          <w:szCs w:val="20"/>
        </w:rPr>
        <w:tab/>
        <w:t>ESTABLISHMENT OF GEOGRAPHIC LIMITS OF DISTRICTS IN WHICH STORAGE OF CLASS I, CLASS II AND CLASS III LIQUIDS IN ABOVEGROUND TANKS IS PROHIBITED</w:t>
      </w:r>
    </w:p>
    <w:p w14:paraId="78DD636B"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603BEC71"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 xml:space="preserve">The geographic limits referred to in Section 5706.2.4.4 of the California Fire Code in which storage of Class I, Class II and Class III liquids in aboveground tanks is prohibited are amended as follows:  Within Sleepy </w:t>
      </w:r>
      <w:r w:rsidRPr="00255696">
        <w:rPr>
          <w:rFonts w:ascii="Bookman Old Style" w:eastAsia="Times New Roman" w:hAnsi="Bookman Old Style" w:cs="Times New Roman"/>
          <w:sz w:val="24"/>
          <w:szCs w:val="20"/>
        </w:rPr>
        <w:lastRenderedPageBreak/>
        <w:t>Hollow Fire Protection District Jurisdictional Boundaries. Exceptions may be granted by the Fire Chief.</w:t>
      </w:r>
    </w:p>
    <w:p w14:paraId="75EA8C88"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p>
    <w:p w14:paraId="421E234F"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4"/>
        </w:rPr>
      </w:pPr>
    </w:p>
    <w:p w14:paraId="193D68B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3E7E8BC" w14:textId="77777777" w:rsidR="00255696" w:rsidRPr="00255696" w:rsidRDefault="00255696" w:rsidP="00255696">
      <w:pPr>
        <w:spacing w:after="0" w:line="240" w:lineRule="auto"/>
        <w:ind w:left="2880" w:hanging="2340"/>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 xml:space="preserve">SECTION 9. </w:t>
      </w:r>
      <w:r w:rsidRPr="00255696">
        <w:rPr>
          <w:rFonts w:ascii="Bookman Old Style" w:eastAsia="Times New Roman" w:hAnsi="Bookman Old Style" w:cs="Times New Roman"/>
          <w:b/>
          <w:sz w:val="24"/>
          <w:szCs w:val="20"/>
        </w:rPr>
        <w:tab/>
        <w:t>ESTABLISHMENT OF THE GEOGRAPHIC LIMITS OF DISTRICTS IN WHICH THE STORAGE OF COMPRESSED NATURAL GAS IS TO BE PROHIBITED</w:t>
      </w:r>
    </w:p>
    <w:p w14:paraId="52D8587A"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jc w:val="both"/>
        <w:rPr>
          <w:rFonts w:ascii="Bookman Old Style" w:eastAsia="Times New Roman" w:hAnsi="Bookman Old Style" w:cs="Times New Roman"/>
          <w:sz w:val="24"/>
          <w:szCs w:val="24"/>
        </w:rPr>
      </w:pPr>
    </w:p>
    <w:p w14:paraId="50C7148A"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4"/>
        </w:rPr>
        <w:t xml:space="preserve">The geographic limits, in which the storage of compressed natural gas is prohibited, are hereby established as follows:  </w:t>
      </w:r>
      <w:r w:rsidRPr="00255696">
        <w:rPr>
          <w:rFonts w:ascii="Bookman Old Style" w:eastAsia="Times New Roman" w:hAnsi="Bookman Old Style" w:cs="Times New Roman"/>
          <w:sz w:val="24"/>
          <w:szCs w:val="20"/>
        </w:rPr>
        <w:t xml:space="preserve">Within Sleepy Hollow Fire Protection District Jurisdictional Boundaries. </w:t>
      </w:r>
    </w:p>
    <w:p w14:paraId="006BD245"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jc w:val="both"/>
        <w:rPr>
          <w:rFonts w:ascii="Bookman Old Style" w:eastAsia="Times New Roman" w:hAnsi="Bookman Old Style" w:cs="Times New Roman"/>
          <w:sz w:val="24"/>
          <w:szCs w:val="24"/>
        </w:rPr>
      </w:pPr>
    </w:p>
    <w:p w14:paraId="436E5644" w14:textId="77777777" w:rsidR="00255696" w:rsidRPr="00255696" w:rsidRDefault="00255696" w:rsidP="00255696">
      <w:pPr>
        <w:spacing w:after="0" w:line="240" w:lineRule="auto"/>
        <w:ind w:left="3420" w:hanging="342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b/>
          <w:sz w:val="24"/>
          <w:szCs w:val="24"/>
        </w:rPr>
        <w:tab/>
      </w:r>
    </w:p>
    <w:p w14:paraId="7AF04731" w14:textId="77777777" w:rsidR="00255696" w:rsidRPr="00255696" w:rsidRDefault="00255696" w:rsidP="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2880" w:hanging="225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 xml:space="preserve">SECTION 10. </w:t>
      </w:r>
      <w:r w:rsidRPr="00255696">
        <w:rPr>
          <w:rFonts w:ascii="Bookman Old Style" w:eastAsia="Times New Roman" w:hAnsi="Bookman Old Style" w:cs="Times New Roman"/>
          <w:b/>
          <w:sz w:val="24"/>
          <w:szCs w:val="24"/>
        </w:rPr>
        <w:tab/>
        <w:t>ESTABLISHMENT OF THE GEOGRAPHIC LIMITS OF DISTRICTS IN WHICH THE STORAGE OF HAZARDOUS MATERIALS IS TO BE PROHIBITED OR LIMITED</w:t>
      </w:r>
    </w:p>
    <w:p w14:paraId="6EE81BF5"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jc w:val="both"/>
        <w:rPr>
          <w:rFonts w:ascii="Bookman Old Style" w:eastAsia="Times New Roman" w:hAnsi="Bookman Old Style" w:cs="Times New Roman"/>
          <w:sz w:val="24"/>
          <w:szCs w:val="24"/>
        </w:rPr>
      </w:pPr>
    </w:p>
    <w:p w14:paraId="59857B44" w14:textId="77777777" w:rsidR="00255696" w:rsidRPr="00255696" w:rsidRDefault="00255696" w:rsidP="00255696">
      <w:pPr>
        <w:spacing w:after="0" w:line="240" w:lineRule="auto"/>
        <w:ind w:left="54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4"/>
        </w:rPr>
        <w:t xml:space="preserve">The geographic limits, in which the storage of hazardous materials is prohibited or limited, are hereby established as follows: </w:t>
      </w:r>
      <w:r w:rsidRPr="00255696">
        <w:rPr>
          <w:rFonts w:ascii="Bookman Old Style" w:eastAsia="Times New Roman" w:hAnsi="Bookman Old Style" w:cs="Times New Roman"/>
          <w:sz w:val="24"/>
          <w:szCs w:val="20"/>
        </w:rPr>
        <w:t xml:space="preserve">Within Sleepy Hollow Fire Protection District Jurisdictional Boundaries. </w:t>
      </w:r>
    </w:p>
    <w:p w14:paraId="70D6C3E1" w14:textId="77777777" w:rsidR="00255696" w:rsidRPr="00255696" w:rsidRDefault="00255696" w:rsidP="00255696">
      <w:pPr>
        <w:tabs>
          <w:tab w:val="left" w:pos="72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A258951"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sz w:val="24"/>
          <w:szCs w:val="24"/>
        </w:rPr>
      </w:pPr>
    </w:p>
    <w:p w14:paraId="0D11EEED" w14:textId="77777777" w:rsidR="00255696" w:rsidRPr="00255696" w:rsidRDefault="00255696" w:rsidP="00255696">
      <w:pPr>
        <w:spacing w:after="0" w:line="240" w:lineRule="auto"/>
        <w:ind w:left="2970" w:hanging="2250"/>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SECTION 11.</w:t>
      </w:r>
      <w:r w:rsidRPr="00255696">
        <w:rPr>
          <w:rFonts w:ascii="Bookman Old Style" w:eastAsia="Times New Roman" w:hAnsi="Bookman Old Style" w:cs="Times New Roman"/>
          <w:b/>
          <w:sz w:val="24"/>
          <w:szCs w:val="20"/>
        </w:rPr>
        <w:tab/>
        <w:t>AMENDMENTS MADE TO THE 2022 CALIFORNIA FIRE CODE AND 2021 INTERNATIONAL WILDLAND-URBAN INTERFACE CODE.</w:t>
      </w:r>
    </w:p>
    <w:p w14:paraId="0407AF6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5DFAEF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The </w:t>
      </w:r>
      <w:bookmarkStart w:id="3" w:name="_Hlk115417885"/>
      <w:r w:rsidRPr="00255696">
        <w:rPr>
          <w:rFonts w:ascii="Bookman Old Style" w:eastAsia="Times New Roman" w:hAnsi="Bookman Old Style" w:cs="Times New Roman"/>
          <w:sz w:val="24"/>
          <w:szCs w:val="24"/>
        </w:rPr>
        <w:t>Sleepy Hollow Fire Protection District Board</w:t>
      </w:r>
      <w:bookmarkEnd w:id="3"/>
      <w:r w:rsidRPr="00255696">
        <w:rPr>
          <w:rFonts w:ascii="Bookman Old Style" w:eastAsia="Times New Roman" w:hAnsi="Bookman Old Style" w:cs="Times New Roman"/>
          <w:sz w:val="24"/>
          <w:szCs w:val="24"/>
        </w:rPr>
        <w:t xml:space="preserve"> hereby finds that local conditions have an adverse effect on the prevention of (1) major loss fires, (2) major earthquake damage, and (3) the potential for life and property loss, making necessary changes or modifications to the, 2022 California Fire Code and the 2022 California Building Standards Code in order to provide a reasonable degree of property security and fire and life safety in this Fire District.</w:t>
      </w:r>
    </w:p>
    <w:p w14:paraId="614849A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D3EFC57"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Sleepy Hollow Fire Protection District encompasses an area of 3.38 square miles with a resident population of approximately 2345.  The physical location of the District is in the central part of Marin County, in the central portion of the Ross Valley.</w:t>
      </w:r>
    </w:p>
    <w:p w14:paraId="64635990"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526FDFD9"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placement of commercial development has been limited to the valley floor area with the residential communities extending out and up into the steep canyons and hills which surround the valley on both the north and south sides.</w:t>
      </w:r>
    </w:p>
    <w:p w14:paraId="28EB6F4F"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lastRenderedPageBreak/>
        <w:t>Travel into and out of the area is accomplished through two lane roads, which are the main arteries of commuter traffic to the bay area commercial centers.</w:t>
      </w:r>
    </w:p>
    <w:p w14:paraId="6B19FD9E"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Board of Directors recognizes the fact that Marin County has been plagued many times in the late 1800’s and early 1900’s by brush and forest fires which not only threaten destruction, but on a number of occasions devastated large portions of communities.  The desire of the community to preserve natural vegetation has resulted in the encroachment of brush and grass on fire roads, trails, breaks and streets within the District, thus rendering such separations ineffective against the spread of fires and safe egress.  Natural growth, which is highly flammable during the drier months of the year, encroaches upon many properties, thus posing a potential fire threat to many structures and creating a substantial hindrance to the control of such fires.</w:t>
      </w:r>
    </w:p>
    <w:p w14:paraId="5F238105"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With the given profile of the Sleepy Hollow Fire Protection District and the subsequent research being conducted by members of the Ross Valley Fire Department staff, the District has established certain requirements, which were developed to increase the level of safety and reduce the level of exposure to the citizens of the District as well as protect the buildings (investments) within its boundaries.  The following points were established as factors which caused concern and are herein established and submitted as the “Findings of Fact”:</w:t>
      </w:r>
    </w:p>
    <w:p w14:paraId="701988E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Specifically, the Sleepy Hollow Fire Protection District Board finds that the following local conditions make more stringent standards a necessity:</w:t>
      </w:r>
    </w:p>
    <w:p w14:paraId="1EA73D2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0E1AC41"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1.  CLIMATIC</w:t>
      </w:r>
    </w:p>
    <w:p w14:paraId="3C99FE19"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7AB5DFAB"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a.</w:t>
      </w:r>
      <w:r w:rsidRPr="00255696">
        <w:rPr>
          <w:rFonts w:ascii="Bookman Old Style" w:eastAsia="Times New Roman" w:hAnsi="Bookman Old Style" w:cs="Times New Roman"/>
          <w:b/>
          <w:sz w:val="24"/>
          <w:szCs w:val="24"/>
        </w:rPr>
        <w:tab/>
        <w:t>Precipitation</w:t>
      </w:r>
      <w:r w:rsidRPr="00255696">
        <w:rPr>
          <w:rFonts w:ascii="Bookman Old Style" w:eastAsia="Times New Roman" w:hAnsi="Bookman Old Style" w:cs="Times New Roman"/>
          <w:sz w:val="24"/>
          <w:szCs w:val="24"/>
        </w:rPr>
        <w:t xml:space="preserve">.  The normal year’s rainfall is approximately 30 to 50 inches on the average calendar year.  The area has been subject to extended periods of drought and less than normal rainfall as well as intense rains, which have caused local flooding and damage from geotechnical failure (landslides).  Approximately ninety percent (90%) of the annual rainfall is during the months of November through April, and 10% from May through October.  </w:t>
      </w:r>
    </w:p>
    <w:p w14:paraId="2E52941D"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3108F314"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b.</w:t>
      </w:r>
      <w:r w:rsidRPr="00255696">
        <w:rPr>
          <w:rFonts w:ascii="Bookman Old Style" w:eastAsia="Times New Roman" w:hAnsi="Bookman Old Style" w:cs="Times New Roman"/>
          <w:b/>
          <w:sz w:val="24"/>
          <w:szCs w:val="24"/>
        </w:rPr>
        <w:tab/>
        <w:t>Relative Humidity</w:t>
      </w:r>
      <w:r w:rsidRPr="00255696">
        <w:rPr>
          <w:rFonts w:ascii="Bookman Old Style" w:eastAsia="Times New Roman" w:hAnsi="Bookman Old Style" w:cs="Times New Roman"/>
          <w:sz w:val="24"/>
          <w:szCs w:val="24"/>
        </w:rPr>
        <w:t xml:space="preserve">.  Moisture in the air, also known as relative humidity, changes significantly during any given day.  Humidity generally ranges from 50% during daytime hours to 85% at night.  It drops to 30% during the summer months and occasionally drops lower.  During periods when the area experiences easterly hot, dry winds, the relative humidity drops significantly, thus creating a greater danger.  </w:t>
      </w:r>
    </w:p>
    <w:p w14:paraId="3F62183D"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3148AB10"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c.</w:t>
      </w:r>
      <w:r w:rsidRPr="00255696">
        <w:rPr>
          <w:rFonts w:ascii="Bookman Old Style" w:eastAsia="Times New Roman" w:hAnsi="Bookman Old Style" w:cs="Times New Roman"/>
          <w:b/>
          <w:sz w:val="24"/>
          <w:szCs w:val="24"/>
        </w:rPr>
        <w:tab/>
        <w:t>Temperatures</w:t>
      </w:r>
      <w:r w:rsidRPr="00255696">
        <w:rPr>
          <w:rFonts w:ascii="Bookman Old Style" w:eastAsia="Times New Roman" w:hAnsi="Bookman Old Style" w:cs="Times New Roman"/>
          <w:sz w:val="24"/>
          <w:szCs w:val="24"/>
        </w:rPr>
        <w:t xml:space="preserve">.  Average summer highs are in the 75 degree to 85 degree range.  There are weather periods where temperatures can rapidly reach 100 degrees and have been recorded even higher.    </w:t>
      </w:r>
    </w:p>
    <w:p w14:paraId="4BD7428E"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1C210ED7"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d.</w:t>
      </w:r>
      <w:r w:rsidRPr="00255696">
        <w:rPr>
          <w:rFonts w:ascii="Bookman Old Style" w:eastAsia="Times New Roman" w:hAnsi="Bookman Old Style" w:cs="Times New Roman"/>
          <w:b/>
          <w:sz w:val="24"/>
          <w:szCs w:val="24"/>
        </w:rPr>
        <w:tab/>
        <w:t>Winds</w:t>
      </w:r>
      <w:r w:rsidRPr="00255696">
        <w:rPr>
          <w:rFonts w:ascii="Bookman Old Style" w:eastAsia="Times New Roman" w:hAnsi="Bookman Old Style" w:cs="Times New Roman"/>
          <w:sz w:val="24"/>
          <w:szCs w:val="24"/>
        </w:rPr>
        <w:t xml:space="preserve">.  Prevailing winds are generally from the West.  However, winds are experienced from virtually every direction at one time or another, due to </w:t>
      </w:r>
      <w:r w:rsidRPr="00255696">
        <w:rPr>
          <w:rFonts w:ascii="Bookman Old Style" w:eastAsia="Times New Roman" w:hAnsi="Bookman Old Style" w:cs="Times New Roman"/>
          <w:sz w:val="24"/>
          <w:szCs w:val="24"/>
        </w:rPr>
        <w:lastRenderedPageBreak/>
        <w:t xml:space="preserve">topography.  Velocities are generally in the 5 – 15 mph range, gusting to 10 – 30 mph, particularly during the summer months.  Extreme winds, up to 50 mph, have been known to occur.  </w:t>
      </w:r>
    </w:p>
    <w:p w14:paraId="3B430BFF"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163010D4"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e.</w:t>
      </w:r>
      <w:r w:rsidRPr="00255696">
        <w:rPr>
          <w:rFonts w:ascii="Bookman Old Style" w:eastAsia="Times New Roman" w:hAnsi="Bookman Old Style" w:cs="Times New Roman"/>
          <w:b/>
          <w:sz w:val="24"/>
          <w:szCs w:val="24"/>
        </w:rPr>
        <w:tab/>
        <w:t>Summary</w:t>
      </w:r>
      <w:r w:rsidRPr="00255696">
        <w:rPr>
          <w:rFonts w:ascii="Bookman Old Style" w:eastAsia="Times New Roman" w:hAnsi="Bookman Old Style" w:cs="Times New Roman"/>
          <w:sz w:val="24"/>
          <w:szCs w:val="24"/>
        </w:rPr>
        <w:t>.  The climate (weather patterns) within the Sleepy Hollow Fire Protection District is predominantly affected by the marine influence of the Pacific Ocean.  During the summer months, the southerly exposed slopes and open fields become dry with seasonal grasses, which present a fuel for the rapid spread of fire.  The Northerly slopes are heavily wooded and present a moderate to heavy fuel load with respect to fire danger.  These local climactic conditions affect the acceleration, intensity, and size of fire in the community.  Times of little or no rainfall, of low humidity and high temperatures create extremely hazardous conditions.  Furthermore, winds experienced in this area can have a tremendous impact upon structure fires of buildings in close proximity to one another and wildland areas.  All water storage and supply comes from reservoirs and lakes within the county, and are affected by the climate accordingly.</w:t>
      </w:r>
    </w:p>
    <w:p w14:paraId="4D024AA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BF737B1"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2.  GEOGRAPHICAL and TOPOGRAPHICAL</w:t>
      </w:r>
    </w:p>
    <w:p w14:paraId="06207CA3"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275A2C18"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a.</w:t>
      </w:r>
      <w:r w:rsidRPr="00255696">
        <w:rPr>
          <w:rFonts w:ascii="Bookman Old Style" w:eastAsia="Times New Roman" w:hAnsi="Bookman Old Style" w:cs="Times New Roman"/>
          <w:sz w:val="24"/>
          <w:szCs w:val="24"/>
        </w:rPr>
        <w:tab/>
        <w:t>The geographical features in and around the Sleepy Hollow Fire Protection District are a source of enjoyment for our residents.  The hills and valleys give a natural beauty to the area with forested hills and golden yellow meadows leading up to them.  These geographic features form the backdrop for the residential and commercial communities and dictate the locations of roadways and building locations.  These geographic features also create barriers, which negatively affect accessibility and influence fire behavior during major conflagrations.  Many structures (new and old) are constructed of highly combustible material, which offer little resistance to fire and could contribute to the spread of fire.  For practical and cost reasons, new structures are built of wood (type V) construction.  The potential for conflagration exists with the density of the various specific areas of the Town.  The concentrated residential occupancies, causes concern when considering the “exposure” elements of building to building to grass and brush areas of the district.</w:t>
      </w:r>
    </w:p>
    <w:p w14:paraId="495A5502"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297C01B9"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b</w:t>
      </w:r>
      <w:r w:rsidRPr="00255696">
        <w:rPr>
          <w:rFonts w:ascii="Bookman Old Style" w:eastAsia="Times New Roman" w:hAnsi="Bookman Old Style" w:cs="Times New Roman"/>
          <w:sz w:val="24"/>
          <w:szCs w:val="24"/>
        </w:rPr>
        <w:t>.</w:t>
      </w:r>
      <w:r w:rsidRPr="00255696">
        <w:rPr>
          <w:rFonts w:ascii="Bookman Old Style" w:eastAsia="Times New Roman" w:hAnsi="Bookman Old Style" w:cs="Times New Roman"/>
          <w:sz w:val="24"/>
          <w:szCs w:val="24"/>
        </w:rPr>
        <w:tab/>
      </w:r>
      <w:r w:rsidRPr="00255696">
        <w:rPr>
          <w:rFonts w:ascii="Bookman Old Style" w:eastAsia="Times New Roman" w:hAnsi="Bookman Old Style" w:cs="Times New Roman"/>
          <w:b/>
          <w:sz w:val="24"/>
          <w:szCs w:val="24"/>
        </w:rPr>
        <w:t>Seismic Location</w:t>
      </w:r>
      <w:r w:rsidRPr="00255696">
        <w:rPr>
          <w:rFonts w:ascii="Bookman Old Style" w:eastAsia="Times New Roman" w:hAnsi="Bookman Old Style" w:cs="Times New Roman"/>
          <w:sz w:val="24"/>
          <w:szCs w:val="24"/>
        </w:rPr>
        <w:t>.   Sleepy Hollow Fire Protection District</w:t>
      </w:r>
      <w:r w:rsidRPr="00255696" w:rsidDel="00E435B6">
        <w:rPr>
          <w:rFonts w:ascii="Bookman Old Style" w:eastAsia="Times New Roman" w:hAnsi="Bookman Old Style" w:cs="Times New Roman"/>
          <w:sz w:val="24"/>
          <w:szCs w:val="24"/>
        </w:rPr>
        <w:t xml:space="preserve"> </w:t>
      </w:r>
      <w:r w:rsidRPr="00255696">
        <w:rPr>
          <w:rFonts w:ascii="Bookman Old Style" w:eastAsia="Times New Roman" w:hAnsi="Bookman Old Style" w:cs="Times New Roman"/>
          <w:sz w:val="24"/>
          <w:szCs w:val="24"/>
        </w:rPr>
        <w:t xml:space="preserve">lies within the recognized seismic zone #4, which is the most dangerous zone.  While the area has experienced several significant seismic events, there has been a minimum of damage.  The District sits between two active earthquake faults (San Andreas and Hayward) and numerous potentially active faults.  The potential for great damage exists, and must be considered as a real threat to be planned for. </w:t>
      </w:r>
    </w:p>
    <w:p w14:paraId="155AE170"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5A874740"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c.</w:t>
      </w:r>
      <w:r w:rsidRPr="00255696">
        <w:rPr>
          <w:rFonts w:ascii="Bookman Old Style" w:eastAsia="Times New Roman" w:hAnsi="Bookman Old Style" w:cs="Times New Roman"/>
          <w:b/>
          <w:sz w:val="24"/>
          <w:szCs w:val="24"/>
        </w:rPr>
        <w:tab/>
        <w:t xml:space="preserve">Size and Population. </w:t>
      </w:r>
      <w:r w:rsidRPr="00255696">
        <w:rPr>
          <w:rFonts w:ascii="Bookman Old Style" w:eastAsia="Times New Roman" w:hAnsi="Bookman Old Style" w:cs="Times New Roman"/>
          <w:sz w:val="24"/>
          <w:szCs w:val="24"/>
        </w:rPr>
        <w:t>The Sleepy Hollow Fire Protection District</w:t>
      </w:r>
      <w:r w:rsidRPr="00255696" w:rsidDel="00E435B6">
        <w:rPr>
          <w:rFonts w:ascii="Bookman Old Style" w:eastAsia="Times New Roman" w:hAnsi="Bookman Old Style" w:cs="Times New Roman"/>
          <w:sz w:val="24"/>
          <w:szCs w:val="24"/>
        </w:rPr>
        <w:t xml:space="preserve"> </w:t>
      </w:r>
      <w:r w:rsidRPr="00255696">
        <w:rPr>
          <w:rFonts w:ascii="Bookman Old Style" w:eastAsia="Times New Roman" w:hAnsi="Bookman Old Style" w:cs="Times New Roman"/>
          <w:sz w:val="24"/>
          <w:szCs w:val="24"/>
        </w:rPr>
        <w:t xml:space="preserve">encompasses an area of 3.38 square miles with a resident population of approximately 2345. The District is served by the Ross Valley Fire Department.   Ross Valley Fire has four (4) stations (two of which are in San Anselmo, one in Fairfax, and one in Ross), 33 fire personnel (serving the Towns of Fairfax, San </w:t>
      </w:r>
      <w:r w:rsidRPr="00255696">
        <w:rPr>
          <w:rFonts w:ascii="Bookman Old Style" w:eastAsia="Times New Roman" w:hAnsi="Bookman Old Style" w:cs="Times New Roman"/>
          <w:sz w:val="24"/>
          <w:szCs w:val="24"/>
        </w:rPr>
        <w:lastRenderedPageBreak/>
        <w:t>Anselmo, Ross and the Sleepy Hollow Fire Protection District), with diverse responsibilities including wildland, urban, and paramedical.</w:t>
      </w:r>
    </w:p>
    <w:p w14:paraId="12C5399F"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3340344C"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d.</w:t>
      </w:r>
      <w:r w:rsidRPr="00255696">
        <w:rPr>
          <w:rFonts w:ascii="Bookman Old Style" w:eastAsia="Times New Roman" w:hAnsi="Bookman Old Style" w:cs="Times New Roman"/>
          <w:b/>
          <w:sz w:val="24"/>
          <w:szCs w:val="24"/>
        </w:rPr>
        <w:tab/>
        <w:t>Roads and Streets</w:t>
      </w:r>
      <w:r w:rsidRPr="00255696">
        <w:rPr>
          <w:rFonts w:ascii="Bookman Old Style" w:eastAsia="Times New Roman" w:hAnsi="Bookman Old Style" w:cs="Times New Roman"/>
          <w:sz w:val="24"/>
          <w:szCs w:val="24"/>
        </w:rPr>
        <w:t>. Sleepy Hollow Fire Protection District is served by a single main access road, from one direction. Several areas have limited roadways and escape routes.  The District</w:t>
      </w:r>
      <w:r w:rsidRPr="00255696" w:rsidDel="00E435B6">
        <w:rPr>
          <w:rFonts w:ascii="Bookman Old Style" w:eastAsia="Times New Roman" w:hAnsi="Bookman Old Style" w:cs="Times New Roman"/>
          <w:sz w:val="24"/>
          <w:szCs w:val="24"/>
        </w:rPr>
        <w:t xml:space="preserve"> </w:t>
      </w:r>
      <w:r w:rsidRPr="00255696">
        <w:rPr>
          <w:rFonts w:ascii="Bookman Old Style" w:eastAsia="Times New Roman" w:hAnsi="Bookman Old Style" w:cs="Times New Roman"/>
          <w:sz w:val="24"/>
          <w:szCs w:val="24"/>
        </w:rPr>
        <w:t xml:space="preserve">has numerous narrow, winding dead end roads, including private access roads, which results in access problems and extended travel times.  The accessibility for fire department apparatus is of concern due to the lack of turnouts and roadway widths which increases response time.  </w:t>
      </w:r>
    </w:p>
    <w:p w14:paraId="41230F8A"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7918095B"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e.</w:t>
      </w:r>
      <w:r w:rsidRPr="00255696">
        <w:rPr>
          <w:rFonts w:ascii="Bookman Old Style" w:eastAsia="Times New Roman" w:hAnsi="Bookman Old Style" w:cs="Times New Roman"/>
          <w:b/>
          <w:sz w:val="24"/>
          <w:szCs w:val="24"/>
        </w:rPr>
        <w:tab/>
        <w:t>Topography</w:t>
      </w:r>
      <w:r w:rsidRPr="00255696">
        <w:rPr>
          <w:rFonts w:ascii="Bookman Old Style" w:eastAsia="Times New Roman" w:hAnsi="Bookman Old Style" w:cs="Times New Roman"/>
          <w:sz w:val="24"/>
          <w:szCs w:val="24"/>
        </w:rPr>
        <w:t>.  The Department’s service area is a conglomeration of oak plains, hills, valleys and ridges.  The flatter lands are found in the center portion of the service area and approximately half of the residential development is in this area.  The other half of the service area with residential development consists of hillsides with slopes ranging from approximately 15-30% and 30+%.  These hazardous conditions present an exceptional and continuing fire danger to the residents of the community due to the difficulty of the terrain and topography of the area, much of it consisting of boxed canyons with steep, brush covered slopes; narrow winding streets used by residents of the area and the Fire Department for ingress and egress, steep hills which hinder Fire Department response time; older and inadequate water systems in certain areas of the community; and the location of buildings and structures with relation to these dangerous areas.  The water supply for domestic and fire flow systems within this District are directly affected by the topographical layout.  The supply of water comes from lakes, which are managed by a public utilities district responsible for maintaining an adequate supply.  The water distribution system within the District is old in some areas served by mains, which are inadequate in size to provide water for fire protection.  The valley floor is served by mains which contain an exceptionally large volume of water for fire protection.  The Sleepy Hollow Fire Protection District has a base elevation of approximately 35 feet and extends to areas in excess of 900 feet above sea level.</w:t>
      </w:r>
    </w:p>
    <w:p w14:paraId="2A2BDB4D" w14:textId="77777777" w:rsidR="00255696" w:rsidRPr="00255696" w:rsidRDefault="00255696" w:rsidP="00255696">
      <w:pPr>
        <w:spacing w:after="0" w:line="240" w:lineRule="auto"/>
        <w:ind w:firstLine="720"/>
        <w:jc w:val="both"/>
        <w:rPr>
          <w:rFonts w:ascii="Bookman Old Style" w:eastAsia="Times New Roman" w:hAnsi="Bookman Old Style" w:cs="Times New Roman"/>
          <w:b/>
          <w:sz w:val="24"/>
          <w:szCs w:val="24"/>
        </w:rPr>
      </w:pPr>
    </w:p>
    <w:p w14:paraId="6F88DA88"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f.</w:t>
      </w:r>
      <w:r w:rsidRPr="00255696">
        <w:rPr>
          <w:rFonts w:ascii="Bookman Old Style" w:eastAsia="Times New Roman" w:hAnsi="Bookman Old Style" w:cs="Times New Roman"/>
          <w:b/>
          <w:sz w:val="24"/>
          <w:szCs w:val="24"/>
        </w:rPr>
        <w:tab/>
        <w:t>Vegetation</w:t>
      </w:r>
      <w:r w:rsidRPr="00255696">
        <w:rPr>
          <w:rFonts w:ascii="Bookman Old Style" w:eastAsia="Times New Roman" w:hAnsi="Bookman Old Style" w:cs="Times New Roman"/>
          <w:sz w:val="24"/>
          <w:szCs w:val="24"/>
        </w:rPr>
        <w:t xml:space="preserve">.  The Board of Directors recognizes that the Sleepy Hollow Fire Protection District has within its borders and along its boundaries, significant areas of grass, brush and heavily forested lands.  In addition, the natural vegetation of the area has been altered by the addition of ornamental trees and shrubs, which are not native and add fuel around the houses and buildings of our community.  The south facing exposure is primarily annual grasses, highly flammable brush, with occasional clumps of bay and oak trees in the more sheltered pockets.  The north facing slopes are heavily wooded from lower elevations to ridge with oak and bay trees and minor shrubs of the general chaparral class.  Expansion of the residential community into areas of heavier vegetation has resulted in homes existing in close proximity to dense natural foliage.  Often such dwellings are completely surrounded by highly combustible vegetation compounding the fire problem from a conflagration point of view.  Of </w:t>
      </w:r>
      <w:r w:rsidRPr="00255696">
        <w:rPr>
          <w:rFonts w:ascii="Bookman Old Style" w:eastAsia="Times New Roman" w:hAnsi="Bookman Old Style" w:cs="Times New Roman"/>
          <w:sz w:val="24"/>
          <w:szCs w:val="24"/>
        </w:rPr>
        <w:lastRenderedPageBreak/>
        <w:t>particular recent notice is the increase in dead down fuel and ladder accumulation directly associated with the sudden oak death syndrome.</w:t>
      </w:r>
    </w:p>
    <w:p w14:paraId="70349122" w14:textId="77777777" w:rsidR="00255696" w:rsidRPr="00255696" w:rsidRDefault="00255696" w:rsidP="00255696">
      <w:pPr>
        <w:spacing w:after="120" w:line="240" w:lineRule="auto"/>
        <w:jc w:val="both"/>
        <w:rPr>
          <w:rFonts w:ascii="Bookman Old Style" w:eastAsia="Times New Roman" w:hAnsi="Bookman Old Style" w:cs="Times New Roman"/>
          <w:b/>
          <w:sz w:val="24"/>
          <w:szCs w:val="24"/>
        </w:rPr>
      </w:pPr>
    </w:p>
    <w:p w14:paraId="2BB0BDC3"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t>g.</w:t>
      </w:r>
      <w:r w:rsidRPr="00255696">
        <w:rPr>
          <w:rFonts w:ascii="Bookman Old Style" w:eastAsia="Times New Roman" w:hAnsi="Bookman Old Style" w:cs="Times New Roman"/>
          <w:b/>
          <w:sz w:val="24"/>
          <w:szCs w:val="24"/>
        </w:rPr>
        <w:tab/>
        <w:t xml:space="preserve">Summary. </w:t>
      </w:r>
      <w:r w:rsidRPr="00255696">
        <w:rPr>
          <w:rFonts w:ascii="Bookman Old Style" w:eastAsia="Times New Roman" w:hAnsi="Bookman Old Style" w:cs="Times New Roman"/>
          <w:sz w:val="24"/>
          <w:szCs w:val="24"/>
        </w:rPr>
        <w:t xml:space="preserve">The above local geographic and topographic conditions increase the magnitude, exposure, accessibility problems and fire hazards presented to the Fire Department.  </w:t>
      </w:r>
    </w:p>
    <w:p w14:paraId="366CB7C9"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03D35A9D"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Fire following an earthquake has the potential of causing greater loss of life and damage than the earthquake itself.  </w:t>
      </w:r>
    </w:p>
    <w:p w14:paraId="5E47DC2D"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05D68B75"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valley floor has zones recognized by the Federal Emergency Management Agency as flood zones.  During times of intense rainfall, flooding and landslides have occurred which have destroyed structures and threatened lives.  Within the past decade, these events have caused the local government to declare disasters and seek state and federal assistance.</w:t>
      </w:r>
    </w:p>
    <w:p w14:paraId="12B0CA91"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2357E5F5"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Some of the existing structures in the commercial areas of the District lack the required firewall separation.  These structures cause concern to the Fire Department because of the potential for major conflagration.  As these structures are replaced, the exposure potential will be significantly reduced.</w:t>
      </w:r>
    </w:p>
    <w:p w14:paraId="7E1DB434"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549724AD"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Several other variables may tend to intensify an incident, such as, the extent of damage to the water system; the extent of roadway damage and/or amount of debris blocking the roadways; climatic conditions (hot, dry weather with high winds); time of day will influence the amount of traffic on roadways and could intensify the risk to life during normal business hours; and the availability of timely mutual aid or military assistance.</w:t>
      </w:r>
    </w:p>
    <w:p w14:paraId="4566EF5E" w14:textId="77777777" w:rsidR="00255696" w:rsidRPr="00255696" w:rsidRDefault="00255696" w:rsidP="00255696">
      <w:pPr>
        <w:spacing w:after="120" w:line="240" w:lineRule="auto"/>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Conclusion</w:t>
      </w:r>
      <w:r w:rsidRPr="00255696">
        <w:rPr>
          <w:rFonts w:ascii="Bookman Old Style" w:eastAsia="Times New Roman" w:hAnsi="Bookman Old Style" w:cs="Times New Roman"/>
          <w:b/>
          <w:sz w:val="24"/>
          <w:szCs w:val="24"/>
        </w:rPr>
        <w:br/>
      </w:r>
      <w:r w:rsidRPr="00255696">
        <w:rPr>
          <w:rFonts w:ascii="Bookman Old Style" w:eastAsia="Times New Roman" w:hAnsi="Bookman Old Style" w:cs="Times New Roman"/>
          <w:sz w:val="24"/>
          <w:szCs w:val="24"/>
        </w:rPr>
        <w:t>Local climatic, geographic and topographic conditions impact fire prevention efforts, and the frequency, spread, acceleration, intensity, and size of fire involving buildings in this community.  Further, they impact potential damage to all structures from earthquake and subsequent fire.  Therefore it is found to be reasonably necessary that the California Fire Code, International Wildland-Urban Interface Code, and the State Building Standards Code be changed or modified to mitigate the effects of the above conditions.</w:t>
      </w:r>
    </w:p>
    <w:p w14:paraId="18F9BFEB" w14:textId="77777777" w:rsidR="00255696" w:rsidRPr="00255696" w:rsidRDefault="00255696" w:rsidP="00255696">
      <w:pPr>
        <w:spacing w:after="12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Furthermore, California Health and Safety Code Section 17958.7 require that the modification or change be expressly marked and identified as to which each finding refers.  Therefore, the Sleepy Hollow Fire Protection District finds that the following table provides code sections that have been modified pursuant to Sleepy Hollow Fire Protection District Ordinance No. 646 which are building standards as defined in Health and Safety Code Section 18909, and the associated referenced conditions for modification due to local climatic, geological and topographical reasons.</w:t>
      </w:r>
    </w:p>
    <w:p w14:paraId="40445AE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eastAsia="Times New Roman" w:hAnsi="Bookman Old Style" w:cs="Times New Roman"/>
          <w:b/>
          <w:caps/>
          <w:sz w:val="24"/>
          <w:szCs w:val="24"/>
        </w:rPr>
      </w:pPr>
      <w:r w:rsidRPr="00255696">
        <w:rPr>
          <w:rFonts w:ascii="Bookman Old Style" w:eastAsia="Times New Roman" w:hAnsi="Bookman Old Style" w:cs="Times New Roman"/>
          <w:b/>
          <w:caps/>
          <w:sz w:val="24"/>
          <w:szCs w:val="24"/>
        </w:rPr>
        <w:lastRenderedPageBreak/>
        <w:t>Accordingly, the 2022 California Fire Code is amended, added or deleteD as identified herein:</w:t>
      </w:r>
    </w:p>
    <w:p w14:paraId="195F790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EB1DA3A"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CHAPTER 1</w:t>
      </w:r>
    </w:p>
    <w:p w14:paraId="080DCC20"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SCOPE AND ADMINISTRATION</w:t>
      </w:r>
    </w:p>
    <w:p w14:paraId="145C8E37"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101.1 of Chapter 1 is amended to read as follows:</w:t>
      </w:r>
    </w:p>
    <w:p w14:paraId="3DC89C5D"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54236118" w14:textId="77777777" w:rsidR="00255696" w:rsidRPr="00255696" w:rsidRDefault="00255696" w:rsidP="00255696">
      <w:pPr>
        <w:spacing w:after="240" w:line="240" w:lineRule="auto"/>
        <w:ind w:left="72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 xml:space="preserve">Section 101.1 Title.  </w:t>
      </w:r>
      <w:r w:rsidRPr="00255696">
        <w:rPr>
          <w:rFonts w:ascii="Bookman Old Style" w:eastAsia="Times New Roman" w:hAnsi="Bookman Old Style" w:cs="Times New Roman"/>
          <w:i/>
          <w:sz w:val="24"/>
          <w:szCs w:val="20"/>
        </w:rPr>
        <w:t xml:space="preserve">These regulations and locally adopted standards shall be known as the Fire Code of the Sleepy Hollow Fire Protection District, hereinafter referred to as “this code.” </w:t>
      </w:r>
    </w:p>
    <w:p w14:paraId="6C50B03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E85B174" w14:textId="77777777" w:rsidR="00255696" w:rsidRPr="00255696" w:rsidRDefault="00255696" w:rsidP="00255696">
      <w:p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102.5 of Chapter 1 is hereby amended to read as follows:</w:t>
      </w:r>
    </w:p>
    <w:p w14:paraId="19F5B03F" w14:textId="77777777" w:rsidR="00255696" w:rsidRPr="00255696" w:rsidRDefault="00255696" w:rsidP="00255696">
      <w:pPr>
        <w:spacing w:after="0" w:line="240" w:lineRule="auto"/>
        <w:jc w:val="both"/>
        <w:rPr>
          <w:rFonts w:ascii="Bookman Old Style" w:eastAsia="Times New Roman" w:hAnsi="Bookman Old Style" w:cs="Arial"/>
          <w:sz w:val="24"/>
          <w:szCs w:val="24"/>
        </w:rPr>
      </w:pPr>
    </w:p>
    <w:p w14:paraId="0177132B" w14:textId="77777777" w:rsidR="00255696" w:rsidRPr="00255696" w:rsidRDefault="00255696" w:rsidP="00255696">
      <w:pPr>
        <w:spacing w:after="0" w:line="240" w:lineRule="auto"/>
        <w:ind w:left="720"/>
        <w:jc w:val="both"/>
        <w:rPr>
          <w:rFonts w:ascii="Bookman Old Style" w:eastAsia="Times New Roman" w:hAnsi="Bookman Old Style" w:cs="Arial"/>
          <w:sz w:val="24"/>
          <w:szCs w:val="24"/>
        </w:rPr>
      </w:pPr>
      <w:r w:rsidRPr="00255696">
        <w:rPr>
          <w:rFonts w:ascii="Bookman Old Style" w:eastAsia="Times New Roman" w:hAnsi="Bookman Old Style" w:cs="Arial"/>
          <w:bCs/>
          <w:sz w:val="24"/>
          <w:szCs w:val="24"/>
        </w:rPr>
        <w:t>Section 102.5 Application of residential code.</w:t>
      </w:r>
      <w:r w:rsidRPr="00255696">
        <w:rPr>
          <w:rFonts w:ascii="Bookman Old Style" w:eastAsia="Times New Roman" w:hAnsi="Bookman Old Style" w:cs="Arial"/>
          <w:sz w:val="24"/>
          <w:szCs w:val="24"/>
        </w:rPr>
        <w:t xml:space="preserve">  Where structures are designed and constructed in accordance with the </w:t>
      </w:r>
      <w:r w:rsidRPr="00255696">
        <w:rPr>
          <w:rFonts w:ascii="Bookman Old Style" w:eastAsia="Times New Roman" w:hAnsi="Bookman Old Style" w:cs="Arial"/>
          <w:i/>
          <w:iCs/>
          <w:sz w:val="24"/>
          <w:szCs w:val="24"/>
        </w:rPr>
        <w:t>California Residential Code</w:t>
      </w:r>
      <w:r w:rsidRPr="00255696">
        <w:rPr>
          <w:rFonts w:ascii="Bookman Old Style" w:eastAsia="Times New Roman" w:hAnsi="Bookman Old Style" w:cs="Arial"/>
          <w:sz w:val="24"/>
          <w:szCs w:val="24"/>
        </w:rPr>
        <w:t>, the provisions of this code shall apply as follows:</w:t>
      </w:r>
    </w:p>
    <w:p w14:paraId="50270787" w14:textId="77777777" w:rsidR="00255696" w:rsidRPr="00255696" w:rsidRDefault="00255696" w:rsidP="00255696">
      <w:pPr>
        <w:spacing w:after="0" w:line="240" w:lineRule="auto"/>
        <w:ind w:left="720"/>
        <w:jc w:val="both"/>
        <w:rPr>
          <w:rFonts w:ascii="Bookman Old Style" w:eastAsia="Times New Roman" w:hAnsi="Bookman Old Style" w:cs="Arial"/>
          <w:sz w:val="24"/>
          <w:szCs w:val="24"/>
        </w:rPr>
      </w:pPr>
    </w:p>
    <w:p w14:paraId="045894A6" w14:textId="77777777" w:rsidR="00255696" w:rsidRPr="00255696" w:rsidRDefault="00255696" w:rsidP="00255696">
      <w:pPr>
        <w:numPr>
          <w:ilvl w:val="0"/>
          <w:numId w:val="2"/>
        </w:num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Construction and designed provisions:  Provisions of this code pertaining to the exterior of the structure shall apply including, but not limited to, premises identification, fire apparatus access and water supplies.  </w:t>
      </w:r>
      <w:r w:rsidRPr="00255696">
        <w:rPr>
          <w:rFonts w:ascii="Bookman Old Style" w:eastAsia="Times New Roman" w:hAnsi="Bookman Old Style" w:cs="Arial"/>
          <w:i/>
          <w:sz w:val="24"/>
          <w:szCs w:val="24"/>
        </w:rPr>
        <w:t>Provisions of this code pertaining to the interior of the structure when specifically required by this code including, but not limited to, Section 903.2 and Chapter 12 shall apply</w:t>
      </w:r>
      <w:r w:rsidRPr="00255696">
        <w:rPr>
          <w:rFonts w:ascii="Bookman Old Style" w:eastAsia="Times New Roman" w:hAnsi="Bookman Old Style" w:cs="Arial"/>
          <w:sz w:val="24"/>
          <w:szCs w:val="24"/>
        </w:rPr>
        <w:t>.  Where interior or exterior systems or devices are installed, construction permits required by Section 105.7 of this code shall also apply</w:t>
      </w:r>
    </w:p>
    <w:p w14:paraId="554B51A3" w14:textId="77777777" w:rsidR="00255696" w:rsidRPr="00255696" w:rsidRDefault="00255696" w:rsidP="00255696">
      <w:pPr>
        <w:spacing w:after="0" w:line="240" w:lineRule="auto"/>
        <w:ind w:left="1635"/>
        <w:jc w:val="both"/>
        <w:rPr>
          <w:rFonts w:ascii="Bookman Old Style" w:eastAsia="Times New Roman" w:hAnsi="Bookman Old Style" w:cs="Arial"/>
          <w:sz w:val="24"/>
          <w:szCs w:val="24"/>
        </w:rPr>
      </w:pPr>
    </w:p>
    <w:p w14:paraId="4587AFEF" w14:textId="77777777" w:rsidR="00255696" w:rsidRPr="00255696" w:rsidRDefault="00255696" w:rsidP="00255696">
      <w:pPr>
        <w:numPr>
          <w:ilvl w:val="0"/>
          <w:numId w:val="2"/>
        </w:num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Administrative, operational and maintenance provisions of this code shall apply.</w:t>
      </w:r>
    </w:p>
    <w:p w14:paraId="017535E0" w14:textId="77777777" w:rsidR="00255696" w:rsidRPr="00255696" w:rsidRDefault="00255696" w:rsidP="00255696">
      <w:pPr>
        <w:spacing w:after="0" w:line="240" w:lineRule="auto"/>
        <w:ind w:left="1635"/>
        <w:jc w:val="both"/>
        <w:rPr>
          <w:rFonts w:ascii="Bookman Old Style" w:eastAsia="Times New Roman" w:hAnsi="Bookman Old Style" w:cs="Arial"/>
          <w:sz w:val="24"/>
          <w:szCs w:val="24"/>
        </w:rPr>
      </w:pPr>
    </w:p>
    <w:p w14:paraId="08A081E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0A374B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102.7.3 is hereby added to Chapter 1 and shall read as follows:</w:t>
      </w:r>
    </w:p>
    <w:p w14:paraId="69C1B65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77CCA4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102.7.3 </w:t>
      </w:r>
      <w:r w:rsidRPr="00255696">
        <w:rPr>
          <w:rFonts w:ascii="Bookman Old Style" w:eastAsia="Times New Roman" w:hAnsi="Bookman Old Style" w:cs="Times New Roman"/>
          <w:b/>
          <w:i/>
          <w:sz w:val="24"/>
          <w:szCs w:val="24"/>
        </w:rPr>
        <w:t>Nationally Recognized Listed Products</w:t>
      </w:r>
      <w:r w:rsidRPr="00255696">
        <w:rPr>
          <w:rFonts w:ascii="Bookman Old Style" w:eastAsia="Times New Roman" w:hAnsi="Bookman Old Style" w:cs="Times New Roman"/>
          <w:i/>
          <w:sz w:val="24"/>
          <w:szCs w:val="24"/>
        </w:rPr>
        <w:t>. Any installation of products and equipment due to permits required by this Code shall be Labeled and Listed, as defined in Section 202.</w:t>
      </w:r>
    </w:p>
    <w:p w14:paraId="1968336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D87A4D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104.1.1 is hereby added to Chapter 1 and shall read as follows:</w:t>
      </w:r>
    </w:p>
    <w:p w14:paraId="67CBCA6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021E79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104.1.1 </w:t>
      </w:r>
      <w:r w:rsidRPr="00255696">
        <w:rPr>
          <w:rFonts w:ascii="Bookman Old Style" w:eastAsia="Times New Roman" w:hAnsi="Bookman Old Style" w:cs="Times New Roman"/>
          <w:b/>
          <w:i/>
          <w:sz w:val="24"/>
          <w:szCs w:val="24"/>
        </w:rPr>
        <w:t>Supplemental Rules, Regulations and Standards or Policies.</w:t>
      </w:r>
      <w:r w:rsidRPr="00255696">
        <w:rPr>
          <w:rFonts w:ascii="Bookman Old Style" w:eastAsia="Times New Roman" w:hAnsi="Bookman Old Style" w:cs="Times New Roman"/>
          <w:i/>
          <w:sz w:val="24"/>
          <w:szCs w:val="24"/>
        </w:rPr>
        <w:t xml:space="preserve">  The Fire Code Official is authorized to render interpretations of this code and to make and enforce rules and supplemental regulations and to develop Fire Protection Standards or Policies to carry out the application and intent of this code.  </w:t>
      </w:r>
    </w:p>
    <w:p w14:paraId="7FBEF2A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B6F1C1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lastRenderedPageBreak/>
        <w:t>Section 104.13 is hereby added to Chapter 1 and shall read as follows:</w:t>
      </w:r>
    </w:p>
    <w:p w14:paraId="5094DC0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79CA755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104.13. </w:t>
      </w:r>
      <w:r w:rsidRPr="00255696">
        <w:rPr>
          <w:rFonts w:ascii="Bookman Old Style" w:eastAsia="Times New Roman" w:hAnsi="Bookman Old Style" w:cs="Times New Roman"/>
          <w:b/>
          <w:i/>
          <w:sz w:val="24"/>
          <w:szCs w:val="24"/>
        </w:rPr>
        <w:t>Fire Prevention Resource Sharing.</w:t>
      </w:r>
      <w:r w:rsidRPr="00255696">
        <w:rPr>
          <w:rFonts w:ascii="Bookman Old Style" w:eastAsia="Times New Roman" w:hAnsi="Bookman Old Style" w:cs="Times New Roman"/>
          <w:i/>
          <w:sz w:val="24"/>
          <w:szCs w:val="24"/>
        </w:rPr>
        <w:t xml:space="preserve">  Other enforcement agencies shall have authority to render necessary assistance in plan review, inspection, code interpretation, enforcement, investigation and other fire prevention services when requested to do so.</w:t>
      </w:r>
    </w:p>
    <w:p w14:paraId="6704D1F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3EF8BE1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105.5 of Chapter 1 is hereby amended by adding the following additional operational permits:</w:t>
      </w:r>
    </w:p>
    <w:p w14:paraId="67A1306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DCAB42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sz w:val="24"/>
          <w:szCs w:val="24"/>
        </w:rPr>
        <w:t xml:space="preserve">105.5 </w:t>
      </w:r>
      <w:r w:rsidRPr="00255696">
        <w:rPr>
          <w:rFonts w:ascii="Bookman Old Style" w:eastAsia="Times New Roman" w:hAnsi="Bookman Old Style" w:cs="Times New Roman"/>
          <w:b/>
          <w:sz w:val="24"/>
          <w:szCs w:val="24"/>
        </w:rPr>
        <w:t>Required Operational Permits.</w:t>
      </w:r>
      <w:r w:rsidRPr="00255696">
        <w:rPr>
          <w:rFonts w:ascii="Bookman Old Style" w:eastAsia="Times New Roman" w:hAnsi="Bookman Old Style" w:cs="Times New Roman"/>
          <w:sz w:val="24"/>
          <w:szCs w:val="24"/>
        </w:rPr>
        <w:t xml:space="preserve"> The fire code official is authorized to issue operational permits for operations set forth in Sections 105.6.1 through </w:t>
      </w:r>
      <w:r w:rsidRPr="00255696">
        <w:rPr>
          <w:rFonts w:ascii="Bookman Old Style" w:eastAsia="Times New Roman" w:hAnsi="Bookman Old Style" w:cs="Times New Roman"/>
          <w:i/>
          <w:sz w:val="24"/>
          <w:szCs w:val="24"/>
        </w:rPr>
        <w:t>105.5.55</w:t>
      </w:r>
    </w:p>
    <w:p w14:paraId="546E737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2C4F9B2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105.5.55 of Chapter 1 is hereby added to read as follows: </w:t>
      </w:r>
    </w:p>
    <w:p w14:paraId="04FF1C1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r>
    </w:p>
    <w:p w14:paraId="49E5E67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105.5.55 </w:t>
      </w:r>
      <w:r w:rsidRPr="00255696">
        <w:rPr>
          <w:rFonts w:ascii="Bookman Old Style" w:eastAsia="Times New Roman" w:hAnsi="Bookman Old Style" w:cs="Times New Roman"/>
          <w:b/>
          <w:i/>
          <w:sz w:val="24"/>
          <w:szCs w:val="24"/>
        </w:rPr>
        <w:t xml:space="preserve">Local Operational Permits. </w:t>
      </w:r>
      <w:r w:rsidRPr="00255696">
        <w:rPr>
          <w:rFonts w:ascii="Bookman Old Style" w:eastAsia="Times New Roman" w:hAnsi="Bookman Old Style" w:cs="Times New Roman"/>
          <w:i/>
          <w:sz w:val="24"/>
          <w:szCs w:val="24"/>
        </w:rPr>
        <w:t>In addition to the permits required by section 105.5, the following permits shall be obtained from the (Bureau of Fire prevention/Fire Prevention Division) prior to engaging in the following activities, operations, practices or functions:</w:t>
      </w:r>
    </w:p>
    <w:p w14:paraId="13C82979" w14:textId="77777777" w:rsidR="00255696" w:rsidRPr="00255696" w:rsidRDefault="00255696" w:rsidP="00255696">
      <w:pPr>
        <w:spacing w:after="0" w:line="240" w:lineRule="auto"/>
        <w:jc w:val="both"/>
        <w:rPr>
          <w:rFonts w:ascii="Bookman Old Style" w:eastAsia="Times New Roman" w:hAnsi="Bookman Old Style" w:cs="Times New Roman"/>
          <w:b/>
          <w:i/>
          <w:sz w:val="24"/>
          <w:szCs w:val="24"/>
        </w:rPr>
      </w:pPr>
    </w:p>
    <w:p w14:paraId="00EBB531" w14:textId="77777777" w:rsidR="00255696" w:rsidRPr="00255696" w:rsidRDefault="00255696" w:rsidP="00255696">
      <w:pPr>
        <w:numPr>
          <w:ilvl w:val="0"/>
          <w:numId w:val="6"/>
        </w:numPr>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Fire Protection Plan.</w:t>
      </w:r>
      <w:r w:rsidRPr="00255696">
        <w:rPr>
          <w:rFonts w:ascii="Bookman Old Style" w:eastAsia="Times New Roman" w:hAnsi="Bookman Old Style" w:cs="Times New Roman"/>
          <w:i/>
          <w:sz w:val="24"/>
          <w:szCs w:val="24"/>
        </w:rPr>
        <w:t xml:space="preserve">  An operational permit is required to implement a fire protection plan.</w:t>
      </w:r>
    </w:p>
    <w:p w14:paraId="6D92CF0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341DECAF" w14:textId="77777777" w:rsidR="00255696" w:rsidRPr="00255696" w:rsidRDefault="00255696" w:rsidP="002556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Radioactive material.</w:t>
      </w:r>
      <w:r w:rsidRPr="00255696">
        <w:rPr>
          <w:rFonts w:ascii="Bookman Old Style" w:eastAsia="Times New Roman" w:hAnsi="Bookman Old Style" w:cs="Times New Roman"/>
          <w:i/>
          <w:sz w:val="24"/>
          <w:szCs w:val="24"/>
        </w:rPr>
        <w:t xml:space="preserve">  An operational permit is required to store or handle at any installation more than 1 micro curie (37,000 Becquerel) of radioactive material not contained in a sealed source or more that 1 millicurie (37,000,000 Becquerel) of radioactive material in a sealed source or sources, or any amount of radioactive material for which specific license from the Nuclear Regulatory Commission is required.</w:t>
      </w:r>
    </w:p>
    <w:p w14:paraId="7B0DB52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105.6 of Chapter 1 is hereby amended by adding the following additional operational permits:</w:t>
      </w:r>
    </w:p>
    <w:p w14:paraId="57ECD47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39EE35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i/>
          <w:sz w:val="24"/>
          <w:szCs w:val="24"/>
        </w:rPr>
      </w:pPr>
      <w:r w:rsidRPr="00255696">
        <w:rPr>
          <w:rFonts w:ascii="Bookman Old Style" w:eastAsia="Times New Roman" w:hAnsi="Bookman Old Style" w:cs="Times New Roman"/>
          <w:sz w:val="24"/>
          <w:szCs w:val="24"/>
        </w:rPr>
        <w:t xml:space="preserve">105.6 </w:t>
      </w:r>
      <w:r w:rsidRPr="00255696">
        <w:rPr>
          <w:rFonts w:ascii="Bookman Old Style" w:eastAsia="Times New Roman" w:hAnsi="Bookman Old Style" w:cs="Times New Roman"/>
          <w:b/>
          <w:sz w:val="24"/>
          <w:szCs w:val="24"/>
        </w:rPr>
        <w:t>Required Construction Permits.</w:t>
      </w:r>
      <w:r w:rsidRPr="00255696">
        <w:rPr>
          <w:rFonts w:ascii="Bookman Old Style" w:eastAsia="Times New Roman" w:hAnsi="Bookman Old Style" w:cs="Times New Roman"/>
          <w:sz w:val="24"/>
          <w:szCs w:val="24"/>
        </w:rPr>
        <w:t xml:space="preserve"> The fire code official is authorized to issue construction permits for work as set forth in Sections 105.6.1 through </w:t>
      </w:r>
      <w:r w:rsidRPr="00255696">
        <w:rPr>
          <w:rFonts w:ascii="Bookman Old Style" w:eastAsia="Times New Roman" w:hAnsi="Bookman Old Style" w:cs="Times New Roman"/>
          <w:i/>
          <w:sz w:val="24"/>
          <w:szCs w:val="24"/>
        </w:rPr>
        <w:t>105.6.25</w:t>
      </w:r>
    </w:p>
    <w:p w14:paraId="718571B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i/>
          <w:sz w:val="24"/>
          <w:szCs w:val="24"/>
        </w:rPr>
      </w:pPr>
    </w:p>
    <w:p w14:paraId="2767D717"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sz w:val="24"/>
          <w:szCs w:val="24"/>
        </w:rPr>
        <w:t>Section 105.6.25 of Chapter 1 is hereby added to read as follows:</w:t>
      </w:r>
    </w:p>
    <w:p w14:paraId="55B358F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C68936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105.6.25 </w:t>
      </w:r>
      <w:r w:rsidRPr="00255696">
        <w:rPr>
          <w:rFonts w:ascii="Bookman Old Style" w:eastAsia="Times New Roman" w:hAnsi="Bookman Old Style" w:cs="Times New Roman"/>
          <w:b/>
          <w:i/>
          <w:sz w:val="24"/>
          <w:szCs w:val="24"/>
        </w:rPr>
        <w:t xml:space="preserve">Local Construction Permits. </w:t>
      </w:r>
      <w:r w:rsidRPr="00255696">
        <w:rPr>
          <w:rFonts w:ascii="Bookman Old Style" w:eastAsia="Times New Roman" w:hAnsi="Bookman Old Style" w:cs="Times New Roman"/>
          <w:i/>
          <w:sz w:val="24"/>
          <w:szCs w:val="24"/>
        </w:rPr>
        <w:t>In addition to the permits required by section 105.6, the following permits shall be obtained from the Ross Valley Fire Department Fire Prevention Bureau prior to installation of the following:</w:t>
      </w:r>
    </w:p>
    <w:p w14:paraId="32EBE5E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EDFC90E" w14:textId="77777777" w:rsidR="00255696" w:rsidRPr="00255696" w:rsidRDefault="00255696" w:rsidP="0025569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9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lastRenderedPageBreak/>
        <w:t>Exterior Wildfire Protection Systems</w:t>
      </w:r>
      <w:r w:rsidRPr="00255696">
        <w:rPr>
          <w:rFonts w:ascii="Bookman Old Style" w:eastAsia="Times New Roman" w:hAnsi="Bookman Old Style" w:cs="Times New Roman"/>
          <w:i/>
          <w:sz w:val="24"/>
          <w:szCs w:val="24"/>
        </w:rPr>
        <w:t>. A construction permit is required for the installation of or design modification to an Exterior Wildfire Protection System as regulated by section 918.</w:t>
      </w:r>
    </w:p>
    <w:p w14:paraId="0A30D46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90"/>
        <w:jc w:val="both"/>
        <w:rPr>
          <w:rFonts w:ascii="Bookman Old Style" w:eastAsia="Times New Roman" w:hAnsi="Bookman Old Style" w:cs="Times New Roman"/>
          <w:i/>
          <w:sz w:val="24"/>
          <w:szCs w:val="24"/>
        </w:rPr>
      </w:pPr>
    </w:p>
    <w:p w14:paraId="0E518E13" w14:textId="77777777" w:rsidR="00255696" w:rsidRPr="00255696" w:rsidRDefault="00255696" w:rsidP="0025569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9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Home Backup Generator</w:t>
      </w:r>
      <w:r w:rsidRPr="00255696">
        <w:rPr>
          <w:rFonts w:ascii="Bookman Old Style" w:eastAsia="Times New Roman" w:hAnsi="Bookman Old Style" w:cs="Times New Roman"/>
          <w:i/>
          <w:sz w:val="24"/>
          <w:szCs w:val="24"/>
        </w:rPr>
        <w:t>. A construction permit is required for the installation of a home backup generator as regulated by section 1218.</w:t>
      </w:r>
    </w:p>
    <w:p w14:paraId="69C41EC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90"/>
        <w:jc w:val="both"/>
        <w:rPr>
          <w:rFonts w:ascii="Bookman Old Style" w:eastAsia="Times New Roman" w:hAnsi="Bookman Old Style" w:cs="Times New Roman"/>
          <w:sz w:val="24"/>
          <w:szCs w:val="24"/>
        </w:rPr>
      </w:pPr>
    </w:p>
    <w:p w14:paraId="23DDBB1F" w14:textId="77777777" w:rsidR="00255696" w:rsidRPr="00255696" w:rsidRDefault="00255696" w:rsidP="0025569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9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Vegetation Management Plan</w:t>
      </w:r>
      <w:r w:rsidRPr="00255696">
        <w:rPr>
          <w:rFonts w:ascii="Bookman Old Style" w:eastAsia="Times New Roman" w:hAnsi="Bookman Old Style" w:cs="Times New Roman"/>
          <w:i/>
          <w:sz w:val="24"/>
          <w:szCs w:val="24"/>
        </w:rPr>
        <w:t>. A construction permit is required to implement a vegetation management plan.</w:t>
      </w:r>
    </w:p>
    <w:p w14:paraId="0C604D4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6581A5C3"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112.4 of Chapter 1 is hereby amended to read as follows:</w:t>
      </w:r>
    </w:p>
    <w:p w14:paraId="39C1052E"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CF0794C"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2"/>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112.4 </w:t>
      </w:r>
      <w:r w:rsidRPr="00255696">
        <w:rPr>
          <w:rFonts w:ascii="Bookman Old Style" w:eastAsia="Times New Roman" w:hAnsi="Bookman Old Style" w:cs="Times New Roman"/>
          <w:b/>
          <w:sz w:val="24"/>
          <w:szCs w:val="24"/>
        </w:rPr>
        <w:t>Violation Penalties.</w:t>
      </w:r>
      <w:r w:rsidRPr="00255696">
        <w:rPr>
          <w:rFonts w:ascii="Bookman Old Style" w:eastAsia="Times New Roman" w:hAnsi="Bookman Old Style" w:cs="Times New Roman"/>
          <w:sz w:val="24"/>
          <w:szCs w:val="24"/>
        </w:rPr>
        <w:t xml:space="preserve"> Persons who shall violate a provision of this code or shall fail to comply with any of the requirements thereof or who shall erect, install, alter repair or do work in violation of the approved construction documents or directive of the Fire Code Official, or of a permit or certificate used under provisions of this code, shall be guilty of a </w:t>
      </w:r>
      <w:r w:rsidRPr="00255696">
        <w:rPr>
          <w:rFonts w:ascii="Bookman Old Style" w:eastAsia="Times New Roman" w:hAnsi="Bookman Old Style" w:cs="Times New Roman"/>
          <w:i/>
          <w:sz w:val="24"/>
          <w:szCs w:val="24"/>
        </w:rPr>
        <w:t>misdemeanor,</w:t>
      </w:r>
      <w:r w:rsidRPr="00255696">
        <w:rPr>
          <w:rFonts w:ascii="Bookman Old Style" w:eastAsia="Times New Roman" w:hAnsi="Bookman Old Style" w:cs="Times New Roman"/>
          <w:sz w:val="24"/>
          <w:szCs w:val="24"/>
        </w:rPr>
        <w:t xml:space="preserve"> punishable by a fine of not more than </w:t>
      </w:r>
      <w:r w:rsidRPr="00255696">
        <w:rPr>
          <w:rFonts w:ascii="Bookman Old Style" w:eastAsia="Times New Roman" w:hAnsi="Bookman Old Style" w:cs="Times New Roman"/>
          <w:i/>
          <w:sz w:val="24"/>
          <w:szCs w:val="24"/>
        </w:rPr>
        <w:t>$500 dollars</w:t>
      </w:r>
      <w:r w:rsidRPr="00255696">
        <w:rPr>
          <w:rFonts w:ascii="Bookman Old Style" w:eastAsia="Times New Roman" w:hAnsi="Bookman Old Style" w:cs="Times New Roman"/>
          <w:sz w:val="24"/>
          <w:szCs w:val="24"/>
        </w:rPr>
        <w:t xml:space="preserve"> or by imprisonment not exceeding </w:t>
      </w:r>
      <w:r w:rsidRPr="00255696">
        <w:rPr>
          <w:rFonts w:ascii="Bookman Old Style" w:eastAsia="Times New Roman" w:hAnsi="Bookman Old Style" w:cs="Times New Roman"/>
          <w:i/>
          <w:sz w:val="24"/>
          <w:szCs w:val="24"/>
        </w:rPr>
        <w:t>180 days,</w:t>
      </w:r>
      <w:r w:rsidRPr="00255696">
        <w:rPr>
          <w:rFonts w:ascii="Bookman Old Style" w:eastAsia="Times New Roman" w:hAnsi="Bookman Old Style" w:cs="Times New Roman"/>
          <w:sz w:val="24"/>
          <w:szCs w:val="24"/>
        </w:rPr>
        <w:t xml:space="preserve"> or both such fine and imprisonment. Each day that a violation continues after due notice has been served shall be deemed a separate offense.</w:t>
      </w:r>
    </w:p>
    <w:p w14:paraId="706A2C4D"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432820E" w14:textId="77777777" w:rsidR="00255696" w:rsidRPr="00255696" w:rsidRDefault="00255696" w:rsidP="00255696">
      <w:pPr>
        <w:spacing w:after="24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The imposition of one penalty of any violation shall not excuse the violation or permit it to continue; and all such persons shall be required to correct or remedy such violations or defects within a reasonable time; and when not otherwise specified, each day that a violation continues after due notice has been served shall be deemed a separate offense.</w:t>
      </w:r>
    </w:p>
    <w:p w14:paraId="10B4252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112.4.2 of Chapter 1 is added to read as follows:</w:t>
      </w:r>
    </w:p>
    <w:p w14:paraId="6A015F38"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1AEC753"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112.4.2 </w:t>
      </w:r>
      <w:r w:rsidRPr="00255696">
        <w:rPr>
          <w:rFonts w:ascii="Bookman Old Style" w:eastAsia="Times New Roman" w:hAnsi="Bookman Old Style" w:cs="Arial"/>
          <w:b/>
          <w:i/>
          <w:sz w:val="24"/>
          <w:szCs w:val="24"/>
        </w:rPr>
        <w:t>Abatement of clearance of brush or vegetative growth from structures.</w:t>
      </w:r>
      <w:r w:rsidRPr="00255696">
        <w:rPr>
          <w:rFonts w:ascii="Bookman Old Style" w:eastAsia="Times New Roman" w:hAnsi="Bookman Old Style" w:cs="Arial"/>
          <w:i/>
          <w:sz w:val="24"/>
          <w:szCs w:val="24"/>
        </w:rPr>
        <w:t xml:space="preserve"> The executive body is authorized to instruct the Chief to give notice to the owner of the property upon which conditions regulated by section 304.1.2 of Chapter 3 and section 4907.4 of Chapter 49 exists to correct such conditions. If the owner fails to correct such conditions, the executive body is authorized to cause the same to be done and make the expense of such correction a lien upon the property where such condition exists.</w:t>
      </w:r>
    </w:p>
    <w:p w14:paraId="3921AF24"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C48D8C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113.4 of Chapter 1 is hereby amended to read as follows:</w:t>
      </w:r>
    </w:p>
    <w:p w14:paraId="71B26A24"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49EEB53"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 xml:space="preserve">Section 113.4 </w:t>
      </w:r>
      <w:r w:rsidRPr="00255696">
        <w:rPr>
          <w:rFonts w:ascii="Bookman Old Style" w:eastAsia="Times New Roman" w:hAnsi="Bookman Old Style" w:cs="Times New Roman"/>
          <w:b/>
          <w:sz w:val="24"/>
          <w:szCs w:val="24"/>
        </w:rPr>
        <w:t xml:space="preserve">Failure to Comply. </w:t>
      </w:r>
      <w:r w:rsidRPr="00255696">
        <w:rPr>
          <w:rFonts w:ascii="Bookman Old Style" w:eastAsia="Times New Roman" w:hAnsi="Bookman Old Style" w:cs="Times New Roman"/>
          <w:sz w:val="24"/>
          <w:szCs w:val="24"/>
        </w:rPr>
        <w:t>Any person who shall continue any work after having been served with a stop work order, except such work as that person is directed to perform to remove a violation or unsafe condition, shall be liable to a fine not less than $500 dollars or more than $1500 dollars.</w:t>
      </w:r>
    </w:p>
    <w:p w14:paraId="3FB6BFEB"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0ED825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lastRenderedPageBreak/>
        <w:t>Section 115 of Chapter 1 is hereby added and shall read as follows:</w:t>
      </w:r>
    </w:p>
    <w:p w14:paraId="12AF54D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B56D69B"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outlineLvl w:val="0"/>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115 </w:t>
      </w:r>
      <w:r w:rsidRPr="00255696">
        <w:rPr>
          <w:rFonts w:ascii="Bookman Old Style" w:eastAsia="Times New Roman" w:hAnsi="Bookman Old Style" w:cs="Times New Roman"/>
          <w:b/>
          <w:i/>
          <w:caps/>
          <w:sz w:val="24"/>
          <w:szCs w:val="24"/>
        </w:rPr>
        <w:t>Damages and Expense Recovery</w:t>
      </w:r>
    </w:p>
    <w:p w14:paraId="7D73E6F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270E999" w14:textId="77777777" w:rsidR="00255696" w:rsidRPr="00255696" w:rsidRDefault="00255696" w:rsidP="00255696">
      <w:pPr>
        <w:tabs>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i/>
          <w:sz w:val="24"/>
          <w:szCs w:val="24"/>
        </w:rPr>
      </w:pPr>
      <w:r w:rsidRPr="00255696">
        <w:rPr>
          <w:rFonts w:ascii="Bookman Old Style" w:eastAsia="Times New Roman" w:hAnsi="Bookman Old Style" w:cs="Times New Roman"/>
          <w:i/>
          <w:sz w:val="24"/>
          <w:szCs w:val="24"/>
        </w:rPr>
        <w:t xml:space="preserve">Section 115.1 </w:t>
      </w:r>
      <w:r w:rsidRPr="00255696">
        <w:rPr>
          <w:rFonts w:ascii="Bookman Old Style" w:eastAsia="Times New Roman" w:hAnsi="Bookman Old Style" w:cs="Times New Roman"/>
          <w:b/>
          <w:i/>
          <w:sz w:val="24"/>
          <w:szCs w:val="24"/>
        </w:rPr>
        <w:t xml:space="preserve">Damages and Expense Recovery. </w:t>
      </w:r>
      <w:r w:rsidRPr="00255696">
        <w:rPr>
          <w:rFonts w:ascii="Bookman Old Style" w:eastAsia="Times New Roman" w:hAnsi="Bookman Old Style" w:cs="Times New Roman"/>
          <w:i/>
          <w:sz w:val="24"/>
          <w:szCs w:val="24"/>
        </w:rPr>
        <w:t>The expense of securing any emergency that is within the responsibility for enforcement of the Fire Chief as given in Section 104 is a charge against the person who caused the emergency.  Damages and expenses incurred by any public agency having jurisdiction or any public agency assisting the agency having jurisdiction shall constitute a debt of such person and shall be collectible by the Fire Chief for proper distribution in the same manner as in the case of an obligation under contract expressed or implied.  Expenses as stated above shall include, but not be limited to, equipment and personnel committed and any payments required by the public agency to outside business firms requested by the public agency to secure the emergency, monitor remediation, and clean up.</w:t>
      </w:r>
    </w:p>
    <w:p w14:paraId="20BE7843"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618687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16CC466"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CHAPTER 2</w:t>
      </w:r>
    </w:p>
    <w:p w14:paraId="34B739BF"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DEFINITIONS</w:t>
      </w:r>
    </w:p>
    <w:p w14:paraId="742F332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202 of Chapter 2 is hereby amended by adding the following general definition:</w:t>
      </w:r>
    </w:p>
    <w:p w14:paraId="51CAF03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w:t>
      </w:r>
    </w:p>
    <w:p w14:paraId="716DF73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ALL WEATHER SURFACE</w:t>
      </w:r>
      <w:r w:rsidRPr="00255696">
        <w:rPr>
          <w:rFonts w:ascii="Bookman Old Style" w:eastAsia="Times New Roman" w:hAnsi="Bookman Old Style" w:cs="Times New Roman"/>
          <w:i/>
          <w:sz w:val="24"/>
          <w:szCs w:val="24"/>
        </w:rPr>
        <w:t xml:space="preserve"> shall mean A/C paving, or concrete capable of supporting 70,000 gross vehicle weight. Grades up to and including 18% may be of A/C paving. Grades greater than 18% shall be of concrete </w:t>
      </w:r>
      <w:proofErr w:type="spellStart"/>
      <w:r w:rsidRPr="00255696">
        <w:rPr>
          <w:rFonts w:ascii="Bookman Old Style" w:eastAsia="Times New Roman" w:hAnsi="Bookman Old Style" w:cs="Times New Roman"/>
          <w:i/>
          <w:sz w:val="24"/>
          <w:szCs w:val="24"/>
        </w:rPr>
        <w:t>curf</w:t>
      </w:r>
      <w:proofErr w:type="spellEnd"/>
      <w:r w:rsidRPr="00255696">
        <w:rPr>
          <w:rFonts w:ascii="Bookman Old Style" w:eastAsia="Times New Roman" w:hAnsi="Bookman Old Style" w:cs="Times New Roman"/>
          <w:i/>
          <w:sz w:val="24"/>
          <w:szCs w:val="24"/>
        </w:rPr>
        <w:t xml:space="preserve">-cut so as to allow for water run-off and traction. </w:t>
      </w:r>
    </w:p>
    <w:p w14:paraId="22B1201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0029E88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 Exception: Materials approved by the Fire Code Official.</w:t>
      </w:r>
    </w:p>
    <w:p w14:paraId="62CB584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2E0609E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bCs/>
          <w:i/>
          <w:sz w:val="24"/>
          <w:szCs w:val="24"/>
        </w:rPr>
        <w:t>COVERINGS</w:t>
      </w:r>
      <w:r w:rsidRPr="00255696">
        <w:rPr>
          <w:rFonts w:ascii="Bookman Old Style" w:eastAsia="Times New Roman" w:hAnsi="Bookman Old Style" w:cs="Times New Roman"/>
          <w:i/>
          <w:sz w:val="24"/>
          <w:szCs w:val="24"/>
        </w:rPr>
        <w:t xml:space="preserve"> shall mean materials including, but not limited to gypsum board, paneling, floor boards, lathe and plaster, wood paneling, brick and mortar, or other materials attached to rough framing of the building elements. ‘Coverings’ do not include carpet, linoleum, tile, wall paper, or other decorative finishes.</w:t>
      </w:r>
    </w:p>
    <w:p w14:paraId="38B621E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3E3E9B77"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DRIVEWAY</w:t>
      </w:r>
      <w:r w:rsidRPr="00255696">
        <w:rPr>
          <w:rFonts w:ascii="Bookman Old Style" w:eastAsia="Times New Roman" w:hAnsi="Bookman Old Style" w:cs="Times New Roman"/>
          <w:i/>
          <w:sz w:val="24"/>
          <w:szCs w:val="24"/>
        </w:rPr>
        <w:t xml:space="preserve"> is a vehicular ingress/egress access route that serves no more than two dwelling units, not including accessory structures. Driveways shall provide a minimum unobstructed width 16 feet and a minimum unobstructed height of 15 feet. Driveways in excess of 150 feet in length shall be provided with turnarounds. Driveways in excess of 200 feet in length and less than 20 feet in width shall be provided with turnouts in addition to turnarounds. </w:t>
      </w:r>
    </w:p>
    <w:p w14:paraId="02DEFF3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3FF0E845" w14:textId="77777777" w:rsidR="00255696" w:rsidRPr="00255696" w:rsidRDefault="00255696" w:rsidP="00255696">
      <w:pPr>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b/>
          <w:bCs/>
          <w:i/>
          <w:sz w:val="24"/>
          <w:szCs w:val="24"/>
        </w:rPr>
        <w:lastRenderedPageBreak/>
        <w:t xml:space="preserve">EXTERIOR WILDFIRE PROTECTION SYSTEM </w:t>
      </w:r>
      <w:r w:rsidRPr="00255696">
        <w:rPr>
          <w:rFonts w:ascii="Bookman Old Style" w:eastAsia="Times New Roman" w:hAnsi="Bookman Old Style" w:cs="Arial"/>
          <w:i/>
          <w:sz w:val="24"/>
          <w:szCs w:val="24"/>
        </w:rPr>
        <w:t>An approved system of devices and equipment which is automatically or manually activated to discharge water and or an approved fire-extinguishing agent onto the structure and or the exterior of the structure to hydrate the Immediate Zone 0 (0-5 feet from the home, including the home) and the Intermediate Zone 1 (5-30 feet from the home).</w:t>
      </w:r>
    </w:p>
    <w:p w14:paraId="180B875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 </w:t>
      </w:r>
    </w:p>
    <w:p w14:paraId="0D550C0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HOME BACKUP GENERATOR.</w:t>
      </w:r>
      <w:r w:rsidRPr="00255696">
        <w:rPr>
          <w:rFonts w:ascii="Bookman Old Style" w:eastAsia="Times New Roman" w:hAnsi="Bookman Old Style" w:cs="Times New Roman"/>
          <w:i/>
          <w:sz w:val="24"/>
          <w:szCs w:val="24"/>
        </w:rPr>
        <w:t xml:space="preserve"> A permanent, fixed installation, internal combustion engine-driven device that provides temporary electrical power to a Group R-3 and R-4 Occupancies.</w:t>
      </w:r>
    </w:p>
    <w:p w14:paraId="12BA103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070D4BB4" w14:textId="77777777" w:rsidR="00255696" w:rsidRPr="00255696" w:rsidRDefault="00255696" w:rsidP="00255696">
      <w:pPr>
        <w:spacing w:after="0" w:line="240" w:lineRule="auto"/>
        <w:rPr>
          <w:rFonts w:ascii="Bookman Old Style" w:eastAsia="Times New Roman" w:hAnsi="Bookman Old Style" w:cs="Times New Roman"/>
          <w:i/>
          <w:sz w:val="24"/>
          <w:szCs w:val="20"/>
        </w:rPr>
      </w:pPr>
      <w:r w:rsidRPr="00255696">
        <w:rPr>
          <w:rFonts w:ascii="Courier" w:eastAsia="Times New Roman" w:hAnsi="Courier" w:cs="Times New Roman"/>
          <w:i/>
          <w:sz w:val="24"/>
          <w:szCs w:val="20"/>
        </w:rPr>
        <w:tab/>
      </w:r>
      <w:r w:rsidRPr="00255696">
        <w:rPr>
          <w:rFonts w:ascii="Bookman Old Style" w:eastAsia="Times New Roman" w:hAnsi="Bookman Old Style" w:cs="Times New Roman"/>
          <w:b/>
          <w:i/>
          <w:sz w:val="24"/>
          <w:szCs w:val="20"/>
        </w:rPr>
        <w:t>OCCUPANCY CLASSIFICATION</w:t>
      </w:r>
      <w:r w:rsidRPr="00255696">
        <w:rPr>
          <w:rFonts w:ascii="Bookman Old Style" w:eastAsia="Times New Roman" w:hAnsi="Bookman Old Style" w:cs="Times New Roman"/>
          <w:i/>
          <w:sz w:val="24"/>
          <w:szCs w:val="20"/>
        </w:rPr>
        <w:t xml:space="preserve"> is modified to include:</w:t>
      </w:r>
    </w:p>
    <w:p w14:paraId="241DE892" w14:textId="77777777" w:rsidR="00255696" w:rsidRPr="00255696" w:rsidRDefault="00255696" w:rsidP="00255696">
      <w:pPr>
        <w:spacing w:after="0" w:line="240" w:lineRule="auto"/>
        <w:rPr>
          <w:rFonts w:ascii="Bookman Old Style" w:eastAsia="Times New Roman" w:hAnsi="Bookman Old Style" w:cs="Times New Roman"/>
          <w:i/>
          <w:sz w:val="24"/>
          <w:szCs w:val="20"/>
        </w:rPr>
      </w:pPr>
    </w:p>
    <w:p w14:paraId="2A6FFB03" w14:textId="77777777" w:rsidR="00255696" w:rsidRPr="00255696" w:rsidRDefault="00255696" w:rsidP="00255696">
      <w:pPr>
        <w:spacing w:after="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 xml:space="preserve">[BG] </w:t>
      </w:r>
      <w:r w:rsidRPr="00255696">
        <w:rPr>
          <w:rFonts w:ascii="Bookman Old Style" w:eastAsia="Times New Roman" w:hAnsi="Bookman Old Style" w:cs="Times New Roman"/>
          <w:b/>
          <w:i/>
          <w:sz w:val="24"/>
          <w:szCs w:val="20"/>
        </w:rPr>
        <w:t>Factory Industrial F-1 Moderate-hazard occupancy</w:t>
      </w:r>
      <w:r w:rsidRPr="00255696">
        <w:rPr>
          <w:rFonts w:ascii="Bookman Old Style" w:eastAsia="Times New Roman" w:hAnsi="Bookman Old Style" w:cs="Times New Roman"/>
          <w:i/>
          <w:sz w:val="24"/>
          <w:szCs w:val="20"/>
        </w:rPr>
        <w:t xml:space="preserve"> is amended to add to the list of moderate-hazard factory industrial groups the following:</w:t>
      </w:r>
    </w:p>
    <w:p w14:paraId="24FD70FE" w14:textId="77777777" w:rsidR="00255696" w:rsidRPr="00255696" w:rsidRDefault="00255696" w:rsidP="00255696">
      <w:pPr>
        <w:spacing w:after="0" w:line="240" w:lineRule="auto"/>
        <w:ind w:left="1440"/>
        <w:rPr>
          <w:rFonts w:ascii="Bookman Old Style" w:eastAsia="Times New Roman" w:hAnsi="Bookman Old Style" w:cs="Times New Roman"/>
          <w:i/>
          <w:sz w:val="24"/>
          <w:szCs w:val="20"/>
        </w:rPr>
      </w:pPr>
    </w:p>
    <w:p w14:paraId="29E47E04" w14:textId="77777777" w:rsidR="00255696" w:rsidRPr="00255696" w:rsidRDefault="00255696" w:rsidP="00255696">
      <w:pPr>
        <w:spacing w:after="0" w:line="240" w:lineRule="auto"/>
        <w:ind w:left="1440"/>
        <w:jc w:val="both"/>
        <w:rPr>
          <w:rFonts w:ascii="Bookman Old Style" w:eastAsia="Times New Roman" w:hAnsi="Bookman Old Style" w:cs="Times New Roman"/>
          <w:b/>
          <w:i/>
          <w:sz w:val="24"/>
          <w:szCs w:val="20"/>
        </w:rPr>
      </w:pPr>
      <w:r w:rsidRPr="00255696">
        <w:rPr>
          <w:rFonts w:ascii="Bookman Old Style" w:eastAsia="Times New Roman" w:hAnsi="Bookman Old Style" w:cs="Times New Roman"/>
          <w:i/>
          <w:sz w:val="24"/>
          <w:szCs w:val="20"/>
        </w:rPr>
        <w:t xml:space="preserve">Agricultural crop production including cultivation, drying, processing and /or storage. </w:t>
      </w:r>
      <w:r w:rsidRPr="00255696">
        <w:rPr>
          <w:rFonts w:ascii="Bookman Old Style" w:eastAsia="Times New Roman" w:hAnsi="Bookman Old Style" w:cs="Times New Roman"/>
          <w:b/>
          <w:i/>
          <w:sz w:val="24"/>
          <w:szCs w:val="20"/>
        </w:rPr>
        <w:t xml:space="preserve"> </w:t>
      </w:r>
    </w:p>
    <w:p w14:paraId="3DC32CB4" w14:textId="77777777" w:rsidR="00255696" w:rsidRPr="00255696" w:rsidRDefault="00255696" w:rsidP="00255696">
      <w:pPr>
        <w:tabs>
          <w:tab w:val="left" w:pos="720"/>
          <w:tab w:val="left" w:pos="145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0396D9A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Arial"/>
          <w:b/>
          <w:i/>
          <w:sz w:val="24"/>
          <w:szCs w:val="24"/>
        </w:rPr>
        <w:t>PRE-PLANS</w:t>
      </w:r>
      <w:r w:rsidRPr="00255696">
        <w:rPr>
          <w:rFonts w:ascii="Bookman Old Style" w:eastAsia="Times New Roman" w:hAnsi="Bookman Old Style" w:cs="Arial"/>
          <w:i/>
          <w:sz w:val="24"/>
          <w:szCs w:val="24"/>
        </w:rPr>
        <w:t xml:space="preserve"> </w:t>
      </w:r>
      <w:r w:rsidRPr="00255696">
        <w:rPr>
          <w:rFonts w:ascii="Bookman Old Style" w:eastAsia="Times New Roman" w:hAnsi="Bookman Old Style" w:cs="Times New Roman"/>
          <w:i/>
          <w:sz w:val="24"/>
          <w:szCs w:val="24"/>
        </w:rPr>
        <w:t>shall mean detailed plans of target hazard buildings. These pre-plans include information on the building's location, occupancy, hazards, fire department connections and hydrants, building layout, and other pertinent data that would assist the fire department in case of an emergency.</w:t>
      </w:r>
    </w:p>
    <w:p w14:paraId="4D286A2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227C500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PUBLIC STORAGE FACILITY</w:t>
      </w:r>
      <w:r w:rsidRPr="00255696">
        <w:rPr>
          <w:rFonts w:ascii="Bookman Old Style" w:eastAsia="Times New Roman" w:hAnsi="Bookman Old Style" w:cs="Times New Roman"/>
          <w:i/>
          <w:sz w:val="24"/>
          <w:szCs w:val="24"/>
        </w:rPr>
        <w:t xml:space="preserve"> shall mean any business that sells, leases or rents space to the public that is enclosed, whether it is a building, storage container or similar configuration.</w:t>
      </w:r>
    </w:p>
    <w:p w14:paraId="1615EBF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62092B28" w14:textId="77777777" w:rsidR="00255696" w:rsidRPr="00255696" w:rsidRDefault="00255696" w:rsidP="00255696">
      <w:pPr>
        <w:tabs>
          <w:tab w:val="left" w:pos="720"/>
          <w:tab w:val="left" w:pos="145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SPARK ARRESTOR</w:t>
      </w:r>
      <w:r w:rsidRPr="00255696">
        <w:rPr>
          <w:rFonts w:ascii="Bookman Old Style" w:eastAsia="Times New Roman" w:hAnsi="Bookman Old Style" w:cs="Times New Roman"/>
          <w:i/>
          <w:sz w:val="24"/>
          <w:szCs w:val="24"/>
        </w:rPr>
        <w:t xml:space="preserve"> shall mean a chimney device constructed in a skillful-like manner. The net free area of a spark arrestor shall not be less than four times the net free area of the outlet of the chimney.  The spark arrestor screen shall have heat and corrosion resistance equivalent to 12-gauge wire, 19-gauge galvanized wire or 24-gauge stainless steel.  Opening shall not permit the passage of spheres having a diameter larger than 1/2 inch and shall not block the passage of spheres having a diameter of less than 3/8 inch.</w:t>
      </w:r>
    </w:p>
    <w:p w14:paraId="14C976A0" w14:textId="77777777" w:rsidR="00255696" w:rsidRPr="00255696" w:rsidRDefault="00255696" w:rsidP="00255696">
      <w:pPr>
        <w:tabs>
          <w:tab w:val="left" w:pos="720"/>
          <w:tab w:val="left" w:pos="145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0FD88A7B"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SUBSTANTIAL REMODEL</w:t>
      </w:r>
      <w:r w:rsidRPr="00255696">
        <w:rPr>
          <w:rFonts w:ascii="Bookman Old Style" w:eastAsia="Times New Roman" w:hAnsi="Bookman Old Style" w:cs="Times New Roman"/>
          <w:i/>
          <w:sz w:val="24"/>
          <w:szCs w:val="24"/>
        </w:rPr>
        <w:t xml:space="preserve"> shall mean the renovation of any structure, which combined with any additions to the structure, affects a floor area which exceeds fifty percent of the existing floor area of the structure within any 36 month period.  When any changes are made in the building, such as walls, columns, beams or girders, floor or ceiling joists and coverings, roof rafters, roof diaphragms, foundations, piles or retaining walls or similar </w:t>
      </w:r>
      <w:r w:rsidRPr="00255696">
        <w:rPr>
          <w:rFonts w:ascii="Bookman Old Style" w:eastAsia="Times New Roman" w:hAnsi="Bookman Old Style" w:cs="Times New Roman"/>
          <w:i/>
          <w:sz w:val="24"/>
          <w:szCs w:val="24"/>
        </w:rPr>
        <w:lastRenderedPageBreak/>
        <w:t>components, the floor area of all rooms affected by such changes shall be included in computing floor areas for the purpose</w:t>
      </w:r>
      <w:r w:rsidRPr="00255696">
        <w:rPr>
          <w:rFonts w:ascii="Bookman Old Style" w:eastAsia="Times New Roman" w:hAnsi="Bookman Old Style" w:cs="Times New Roman"/>
          <w:i/>
          <w:strike/>
          <w:sz w:val="24"/>
          <w:szCs w:val="24"/>
        </w:rPr>
        <w:t>s</w:t>
      </w:r>
      <w:r w:rsidRPr="00255696">
        <w:rPr>
          <w:rFonts w:ascii="Bookman Old Style" w:eastAsia="Times New Roman" w:hAnsi="Bookman Old Style" w:cs="Times New Roman"/>
          <w:i/>
          <w:sz w:val="24"/>
          <w:szCs w:val="24"/>
        </w:rPr>
        <w:t xml:space="preserve"> of applying this definition.  This definition does not apply to the replacement and upgrading of residential roof coverings.  </w:t>
      </w:r>
    </w:p>
    <w:p w14:paraId="01454690" w14:textId="77777777" w:rsidR="00255696" w:rsidRPr="00255696" w:rsidRDefault="00255696" w:rsidP="00255696">
      <w:pPr>
        <w:tabs>
          <w:tab w:val="left" w:pos="72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r>
    </w:p>
    <w:p w14:paraId="59B0A66D" w14:textId="77777777" w:rsidR="00255696" w:rsidRPr="00255696" w:rsidRDefault="00255696" w:rsidP="00255696">
      <w:pPr>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b/>
          <w:bCs/>
          <w:i/>
          <w:sz w:val="24"/>
          <w:szCs w:val="24"/>
        </w:rPr>
        <w:t xml:space="preserve">TARGET HAZARD </w:t>
      </w:r>
      <w:r w:rsidRPr="00255696">
        <w:rPr>
          <w:rFonts w:ascii="Bookman Old Style" w:eastAsia="Times New Roman" w:hAnsi="Bookman Old Style" w:cs="Arial"/>
          <w:i/>
          <w:sz w:val="24"/>
          <w:szCs w:val="24"/>
        </w:rPr>
        <w:t>is defined as a location or plausible scenario in which a fire department or fire district could quickly become overwhelmed and for which additional resources, now scarce, would be needed.</w:t>
      </w:r>
    </w:p>
    <w:p w14:paraId="68ED9291" w14:textId="77777777" w:rsidR="00255696" w:rsidRPr="00255696" w:rsidRDefault="00255696" w:rsidP="00255696">
      <w:pPr>
        <w:tabs>
          <w:tab w:val="left" w:pos="720"/>
        </w:tabs>
        <w:spacing w:after="0" w:line="240" w:lineRule="auto"/>
        <w:jc w:val="both"/>
        <w:rPr>
          <w:rFonts w:ascii="Bookman Old Style" w:eastAsia="Times New Roman" w:hAnsi="Bookman Old Style" w:cs="Times New Roman"/>
          <w:sz w:val="24"/>
          <w:szCs w:val="24"/>
        </w:rPr>
      </w:pPr>
    </w:p>
    <w:p w14:paraId="7D1CAA5A"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 xml:space="preserve">TEMPORARY </w:t>
      </w:r>
      <w:r w:rsidRPr="00255696">
        <w:rPr>
          <w:rFonts w:ascii="Bookman Old Style" w:eastAsia="Times New Roman" w:hAnsi="Bookman Old Style" w:cs="Times New Roman"/>
          <w:i/>
          <w:sz w:val="24"/>
          <w:szCs w:val="24"/>
        </w:rPr>
        <w:t>shall mean any use for a period of less than 90 days, where not otherwise referenced.</w:t>
      </w:r>
    </w:p>
    <w:p w14:paraId="4FC02B31"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Bookman Old Style" w:eastAsia="Times New Roman" w:hAnsi="Bookman Old Style" w:cs="Times New Roman"/>
          <w:i/>
          <w:sz w:val="24"/>
          <w:szCs w:val="24"/>
        </w:rPr>
      </w:pPr>
    </w:p>
    <w:p w14:paraId="1A45D13E" w14:textId="77777777" w:rsidR="00255696" w:rsidRPr="00255696" w:rsidRDefault="00255696" w:rsidP="00255696">
      <w:pPr>
        <w:tabs>
          <w:tab w:val="left" w:pos="720"/>
          <w:tab w:val="left" w:pos="145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rPr>
        <w:t xml:space="preserve">UNWARRANTED ALARM </w:t>
      </w:r>
      <w:r w:rsidRPr="00255696">
        <w:rPr>
          <w:rFonts w:ascii="Bookman Old Style" w:eastAsia="Times New Roman" w:hAnsi="Bookman Old Style" w:cs="Times New Roman"/>
          <w:i/>
          <w:sz w:val="24"/>
          <w:szCs w:val="24"/>
        </w:rPr>
        <w:t>shall mean</w:t>
      </w:r>
      <w:r w:rsidRPr="00255696">
        <w:rPr>
          <w:rFonts w:ascii="Bookman Old Style" w:eastAsia="Times New Roman" w:hAnsi="Bookman Old Style" w:cs="Times New Roman"/>
          <w:b/>
          <w:i/>
          <w:sz w:val="24"/>
          <w:szCs w:val="24"/>
        </w:rPr>
        <w:t xml:space="preserve"> </w:t>
      </w:r>
      <w:r w:rsidRPr="00255696">
        <w:rPr>
          <w:rFonts w:ascii="Bookman Old Style" w:eastAsia="Times New Roman" w:hAnsi="Bookman Old Style" w:cs="Times New Roman"/>
          <w:i/>
          <w:sz w:val="24"/>
          <w:szCs w:val="24"/>
        </w:rPr>
        <w:t>the giving, signaling or transition of an alarm notification to a public fire station or emergency communication center when such alarm is the result of a defective condition of an alarm system, system servicing testing, construction activities, ordinary household activities, false alarm or other cause when no such danger exists.</w:t>
      </w:r>
    </w:p>
    <w:p w14:paraId="0378F438"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Bookman Old Style" w:eastAsia="Times New Roman" w:hAnsi="Bookman Old Style" w:cs="Times New Roman"/>
          <w:sz w:val="24"/>
          <w:szCs w:val="24"/>
        </w:rPr>
      </w:pPr>
    </w:p>
    <w:p w14:paraId="523DC0C4"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Bookman Old Style" w:eastAsia="Times New Roman" w:hAnsi="Bookman Old Style" w:cs="Times New Roman"/>
          <w:b/>
          <w:sz w:val="24"/>
          <w:szCs w:val="24"/>
        </w:rPr>
      </w:pPr>
    </w:p>
    <w:p w14:paraId="2618F06D"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CHAPTER 3</w:t>
      </w:r>
    </w:p>
    <w:p w14:paraId="25CC5B8B"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GENERAL REQUIREMENTS</w:t>
      </w:r>
    </w:p>
    <w:p w14:paraId="2BE0A416" w14:textId="77777777" w:rsidR="00255696" w:rsidRPr="00255696" w:rsidRDefault="00255696" w:rsidP="0025569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Bookman Old Style" w:eastAsia="Times New Roman" w:hAnsi="Bookman Old Style" w:cs="Times New Roman"/>
          <w:sz w:val="24"/>
          <w:szCs w:val="24"/>
        </w:rPr>
      </w:pPr>
    </w:p>
    <w:p w14:paraId="6403A97F" w14:textId="77777777" w:rsidR="00255696" w:rsidRPr="00255696" w:rsidRDefault="00255696" w:rsidP="00255696">
      <w:pPr>
        <w:spacing w:after="0" w:line="240" w:lineRule="auto"/>
        <w:ind w:right="612"/>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302.1 in Chapter 3 </w:t>
      </w:r>
      <w:r w:rsidRPr="00255696">
        <w:rPr>
          <w:rFonts w:ascii="Bookman Old Style" w:eastAsia="Times New Roman" w:hAnsi="Bookman Old Style" w:cs="Times New Roman"/>
          <w:sz w:val="24"/>
          <w:szCs w:val="24"/>
        </w:rPr>
        <w:t>is hereby amended to add the following:</w:t>
      </w:r>
    </w:p>
    <w:p w14:paraId="7B8A4E3E"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sz w:val="24"/>
          <w:szCs w:val="24"/>
        </w:rPr>
      </w:pPr>
    </w:p>
    <w:p w14:paraId="03E889F4"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b/>
          <w:i/>
          <w:sz w:val="24"/>
          <w:szCs w:val="24"/>
        </w:rPr>
        <w:t>PUBLIC STORAGE FACILITY</w:t>
      </w:r>
    </w:p>
    <w:p w14:paraId="0B00F8A3"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r w:rsidRPr="00255696">
        <w:rPr>
          <w:rFonts w:ascii="Bookman Old Style" w:eastAsia="Times New Roman" w:hAnsi="Bookman Old Style" w:cs="Times New Roman"/>
          <w:b/>
          <w:i/>
          <w:sz w:val="24"/>
          <w:szCs w:val="24"/>
        </w:rPr>
        <w:tab/>
      </w:r>
      <w:r w:rsidRPr="00255696">
        <w:rPr>
          <w:rFonts w:ascii="Bookman Old Style" w:eastAsia="Times New Roman" w:hAnsi="Bookman Old Style" w:cs="Times New Roman"/>
          <w:b/>
          <w:i/>
          <w:sz w:val="24"/>
          <w:szCs w:val="24"/>
        </w:rPr>
        <w:tab/>
      </w:r>
      <w:r w:rsidRPr="00255696">
        <w:rPr>
          <w:rFonts w:ascii="Bookman Old Style" w:eastAsia="Times New Roman" w:hAnsi="Bookman Old Style" w:cs="Times New Roman"/>
          <w:b/>
          <w:i/>
          <w:sz w:val="24"/>
          <w:szCs w:val="24"/>
        </w:rPr>
        <w:tab/>
        <w:t>UNWARRANTED ALARM</w:t>
      </w:r>
    </w:p>
    <w:p w14:paraId="3F4F320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5C3EDB7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7276EC93" w14:textId="77777777" w:rsidR="00255696" w:rsidRPr="00255696" w:rsidRDefault="00255696" w:rsidP="00255696">
      <w:pPr>
        <w:spacing w:after="0" w:line="240" w:lineRule="auto"/>
        <w:ind w:left="720" w:hanging="720"/>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324 </w:t>
      </w:r>
      <w:r w:rsidRPr="00255696">
        <w:rPr>
          <w:rFonts w:ascii="Bookman Old Style" w:eastAsia="Times New Roman" w:hAnsi="Bookman Old Style" w:cs="Times New Roman"/>
          <w:sz w:val="24"/>
          <w:szCs w:val="24"/>
        </w:rPr>
        <w:t>is hereby added to Chapter 3 and shall read as follows:</w:t>
      </w:r>
    </w:p>
    <w:p w14:paraId="575EBD03" w14:textId="77777777" w:rsidR="00255696" w:rsidRPr="00255696" w:rsidRDefault="00255696" w:rsidP="00255696">
      <w:pPr>
        <w:spacing w:after="0" w:line="240" w:lineRule="auto"/>
        <w:jc w:val="both"/>
        <w:rPr>
          <w:rFonts w:ascii="Bookman Old Style" w:eastAsia="Times New Roman" w:hAnsi="Bookman Old Style" w:cs="Arial"/>
          <w:sz w:val="24"/>
          <w:szCs w:val="24"/>
        </w:rPr>
      </w:pPr>
    </w:p>
    <w:p w14:paraId="6885EE6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outlineLvl w:val="0"/>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324 </w:t>
      </w:r>
      <w:r w:rsidRPr="00255696">
        <w:rPr>
          <w:rFonts w:ascii="Bookman Old Style" w:eastAsia="Times New Roman" w:hAnsi="Bookman Old Style" w:cs="Arial"/>
          <w:b/>
          <w:i/>
          <w:sz w:val="24"/>
          <w:szCs w:val="24"/>
        </w:rPr>
        <w:t>Public Storage Facilities</w:t>
      </w:r>
    </w:p>
    <w:p w14:paraId="75190A1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ab/>
        <w:t xml:space="preserve">Section 324.1 </w:t>
      </w:r>
      <w:r w:rsidRPr="00255696">
        <w:rPr>
          <w:rFonts w:ascii="Bookman Old Style" w:eastAsia="Times New Roman" w:hAnsi="Bookman Old Style" w:cs="Arial"/>
          <w:b/>
          <w:i/>
          <w:sz w:val="24"/>
          <w:szCs w:val="24"/>
        </w:rPr>
        <w:t xml:space="preserve">General. </w:t>
      </w:r>
      <w:r w:rsidRPr="00255696">
        <w:rPr>
          <w:rFonts w:ascii="Bookman Old Style" w:eastAsia="Times New Roman" w:hAnsi="Bookman Old Style" w:cs="Arial"/>
          <w:i/>
          <w:sz w:val="24"/>
          <w:szCs w:val="24"/>
        </w:rPr>
        <w:t xml:space="preserve">Public Storage Facilities shall comply with the </w:t>
      </w:r>
      <w:r w:rsidRPr="00255696">
        <w:rPr>
          <w:rFonts w:ascii="Bookman Old Style" w:eastAsia="Times New Roman" w:hAnsi="Bookman Old Style" w:cs="Arial"/>
          <w:i/>
          <w:sz w:val="24"/>
          <w:szCs w:val="24"/>
        </w:rPr>
        <w:tab/>
        <w:t>provisions of this section.</w:t>
      </w:r>
    </w:p>
    <w:p w14:paraId="5CA3FDAC"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324.2 </w:t>
      </w:r>
      <w:r w:rsidRPr="00255696">
        <w:rPr>
          <w:rFonts w:ascii="Bookman Old Style" w:eastAsia="Times New Roman" w:hAnsi="Bookman Old Style" w:cs="Arial"/>
          <w:b/>
          <w:i/>
          <w:sz w:val="24"/>
          <w:szCs w:val="24"/>
        </w:rPr>
        <w:t>Location on Property and Fire Resistance of Exterior</w:t>
      </w:r>
      <w:r w:rsidRPr="00255696">
        <w:rPr>
          <w:rFonts w:ascii="Bookman Old Style" w:eastAsia="Times New Roman" w:hAnsi="Bookman Old Style" w:cs="Arial"/>
          <w:i/>
          <w:sz w:val="24"/>
          <w:szCs w:val="24"/>
        </w:rPr>
        <w:t>.  All public storage facilities shall meet the minimum requirements for setback from property lines or fire resistive construction as set forth in Table 602 of the Building Code for Group S, Division 1 occupancies.</w:t>
      </w:r>
    </w:p>
    <w:p w14:paraId="1A47A50D"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i/>
          <w:sz w:val="24"/>
          <w:szCs w:val="24"/>
        </w:rPr>
      </w:pPr>
    </w:p>
    <w:p w14:paraId="499396F9"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ab/>
        <w:t xml:space="preserve">Section 324.3 </w:t>
      </w:r>
      <w:r w:rsidRPr="00255696">
        <w:rPr>
          <w:rFonts w:ascii="Bookman Old Style" w:eastAsia="Times New Roman" w:hAnsi="Bookman Old Style" w:cs="Arial"/>
          <w:b/>
          <w:i/>
          <w:sz w:val="24"/>
          <w:szCs w:val="24"/>
        </w:rPr>
        <w:t>Fire Apparatus Access.</w:t>
      </w:r>
      <w:r w:rsidRPr="00255696">
        <w:rPr>
          <w:rFonts w:ascii="Bookman Old Style" w:eastAsia="Times New Roman" w:hAnsi="Bookman Old Style" w:cs="Arial"/>
          <w:i/>
          <w:sz w:val="24"/>
          <w:szCs w:val="24"/>
        </w:rPr>
        <w:t xml:space="preserve"> All public storage facilities shall </w:t>
      </w:r>
      <w:r w:rsidRPr="00255696">
        <w:rPr>
          <w:rFonts w:ascii="Bookman Old Style" w:eastAsia="Times New Roman" w:hAnsi="Bookman Old Style" w:cs="Arial"/>
          <w:i/>
          <w:sz w:val="24"/>
          <w:szCs w:val="24"/>
        </w:rPr>
        <w:tab/>
        <w:t xml:space="preserve">have fire apparatus access roads provided in accordance with Section </w:t>
      </w:r>
      <w:r w:rsidRPr="00255696">
        <w:rPr>
          <w:rFonts w:ascii="Bookman Old Style" w:eastAsia="Times New Roman" w:hAnsi="Bookman Old Style" w:cs="Arial"/>
          <w:i/>
          <w:sz w:val="24"/>
          <w:szCs w:val="24"/>
        </w:rPr>
        <w:tab/>
        <w:t>503.</w:t>
      </w:r>
    </w:p>
    <w:p w14:paraId="3E13B19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i/>
          <w:sz w:val="24"/>
          <w:szCs w:val="24"/>
        </w:rPr>
      </w:pPr>
    </w:p>
    <w:p w14:paraId="1490AD3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ab/>
        <w:t xml:space="preserve">Section 324.4 </w:t>
      </w:r>
      <w:r w:rsidRPr="00255696">
        <w:rPr>
          <w:rFonts w:ascii="Bookman Old Style" w:eastAsia="Times New Roman" w:hAnsi="Bookman Old Style" w:cs="Arial"/>
          <w:b/>
          <w:i/>
          <w:sz w:val="24"/>
          <w:szCs w:val="24"/>
        </w:rPr>
        <w:t>Storage of Flammable and Combustible Liquids and Hazardous Materials.</w:t>
      </w:r>
      <w:r w:rsidRPr="00255696">
        <w:rPr>
          <w:rFonts w:ascii="Bookman Old Style" w:eastAsia="Times New Roman" w:hAnsi="Bookman Old Style" w:cs="Arial"/>
          <w:i/>
          <w:sz w:val="24"/>
          <w:szCs w:val="24"/>
        </w:rPr>
        <w:t xml:space="preserve">  The storage of hazardous materials or flammable </w:t>
      </w:r>
      <w:r w:rsidRPr="00255696">
        <w:rPr>
          <w:rFonts w:ascii="Bookman Old Style" w:eastAsia="Times New Roman" w:hAnsi="Bookman Old Style" w:cs="Arial"/>
          <w:i/>
          <w:sz w:val="24"/>
          <w:szCs w:val="24"/>
        </w:rPr>
        <w:lastRenderedPageBreak/>
        <w:t>or combustible liquids in public storage facilities is prohibited.  Such facilities shall post legible and durable sign(s) to indicate same in a manner and location(s) as specified by the Fire Code Official.  This section shall apply to new and existing public storage facilities.</w:t>
      </w:r>
    </w:p>
    <w:p w14:paraId="0D5316FE"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Exception:  Only those quantities of flammable and combustible liquids necessary for maintenance of the facility may be stored by the facility management per Chapter 57 of this code.</w:t>
      </w:r>
    </w:p>
    <w:p w14:paraId="47A5BE3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Bookman Old Style" w:eastAsia="Times New Roman" w:hAnsi="Bookman Old Style" w:cs="Arial"/>
          <w:b/>
          <w:sz w:val="24"/>
          <w:szCs w:val="24"/>
        </w:rPr>
      </w:pPr>
    </w:p>
    <w:p w14:paraId="3C7F9A80"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CHAPTER 4</w:t>
      </w:r>
    </w:p>
    <w:p w14:paraId="0656FBC4"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EMERGENCY PLANNING AND PREPAREDNESS</w:t>
      </w:r>
    </w:p>
    <w:p w14:paraId="52054AD2"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hanging="1440"/>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401.1.1 </w:t>
      </w:r>
      <w:r w:rsidRPr="00255696">
        <w:rPr>
          <w:rFonts w:ascii="Bookman Old Style" w:eastAsia="Times New Roman" w:hAnsi="Bookman Old Style" w:cs="Times New Roman"/>
          <w:sz w:val="24"/>
          <w:szCs w:val="24"/>
        </w:rPr>
        <w:t>is hereby added to Chapter 4 and shall read as follows:</w:t>
      </w:r>
    </w:p>
    <w:p w14:paraId="3014321B"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Arial"/>
          <w:i/>
          <w:sz w:val="24"/>
          <w:szCs w:val="24"/>
        </w:rPr>
      </w:pPr>
      <w:r w:rsidRPr="00255696">
        <w:rPr>
          <w:rFonts w:ascii="Bookman Old Style" w:eastAsia="Times New Roman" w:hAnsi="Bookman Old Style" w:cs="Arial"/>
          <w:sz w:val="24"/>
          <w:szCs w:val="24"/>
        </w:rPr>
        <w:tab/>
      </w:r>
      <w:r w:rsidRPr="00255696">
        <w:rPr>
          <w:rFonts w:ascii="Bookman Old Style" w:eastAsia="Times New Roman" w:hAnsi="Bookman Old Style" w:cs="Arial"/>
          <w:i/>
          <w:sz w:val="24"/>
          <w:szCs w:val="24"/>
        </w:rPr>
        <w:t xml:space="preserve">Section 401.1.1 </w:t>
      </w:r>
      <w:r w:rsidRPr="00255696">
        <w:rPr>
          <w:rFonts w:ascii="Bookman Old Style" w:eastAsia="Times New Roman" w:hAnsi="Bookman Old Style" w:cs="Arial"/>
          <w:b/>
          <w:i/>
          <w:sz w:val="24"/>
          <w:szCs w:val="24"/>
        </w:rPr>
        <w:t>Hazardous Occupancies</w:t>
      </w:r>
      <w:r w:rsidRPr="00255696">
        <w:rPr>
          <w:rFonts w:ascii="Bookman Old Style" w:eastAsia="Times New Roman" w:hAnsi="Bookman Old Style" w:cs="Arial"/>
          <w:i/>
          <w:sz w:val="24"/>
          <w:szCs w:val="24"/>
        </w:rPr>
        <w:t xml:space="preserve">.  In occupancies of a hazardous nature, where access for fire apparatus is unduly difficult, or where special life and fire safety hazards exist as determined by standards or policies of the </w:t>
      </w:r>
      <w:r w:rsidRPr="00255696">
        <w:rPr>
          <w:rFonts w:ascii="Bookman Old Style" w:eastAsia="Times New Roman" w:hAnsi="Bookman Old Style" w:cs="Times New Roman"/>
          <w:i/>
          <w:sz w:val="24"/>
          <w:szCs w:val="24"/>
        </w:rPr>
        <w:t>Ross Valley Fire Department</w:t>
      </w:r>
      <w:r w:rsidRPr="00255696">
        <w:rPr>
          <w:rFonts w:ascii="Bookman Old Style" w:eastAsia="Times New Roman" w:hAnsi="Bookman Old Style" w:cs="Arial"/>
          <w:i/>
          <w:sz w:val="24"/>
          <w:szCs w:val="24"/>
        </w:rPr>
        <w:t xml:space="preserve">, that facility or business management shall be required to develop and implement an Emergency Response Plan, provide for an on-site Emergency Response Team, Emergency Liaison Officer, staff training and fire drills in accordance with Sections 405 and 406 and standards developed by the </w:t>
      </w:r>
      <w:r w:rsidRPr="00255696">
        <w:rPr>
          <w:rFonts w:ascii="Bookman Old Style" w:eastAsia="Times New Roman" w:hAnsi="Bookman Old Style" w:cs="Times New Roman"/>
          <w:i/>
          <w:sz w:val="24"/>
          <w:szCs w:val="24"/>
        </w:rPr>
        <w:t>Ross Valley Fire Department</w:t>
      </w:r>
      <w:r w:rsidRPr="00255696">
        <w:rPr>
          <w:rFonts w:ascii="Bookman Old Style" w:eastAsia="Times New Roman" w:hAnsi="Bookman Old Style" w:cs="Arial"/>
          <w:i/>
          <w:sz w:val="24"/>
          <w:szCs w:val="24"/>
        </w:rPr>
        <w:t xml:space="preserve">.    </w:t>
      </w:r>
    </w:p>
    <w:p w14:paraId="11D30B2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685FACB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401.3.2.1 is hereby added to Chapter 4 and shall read as follows:</w:t>
      </w:r>
    </w:p>
    <w:p w14:paraId="397292C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7B756DA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bCs/>
          <w:i/>
          <w:sz w:val="24"/>
          <w:szCs w:val="24"/>
        </w:rPr>
        <w:t xml:space="preserve">Section </w:t>
      </w:r>
      <w:r w:rsidRPr="00255696">
        <w:rPr>
          <w:rFonts w:ascii="Bookman Old Style" w:eastAsia="Times New Roman" w:hAnsi="Bookman Old Style" w:cs="Times New Roman"/>
          <w:i/>
          <w:sz w:val="24"/>
          <w:szCs w:val="24"/>
        </w:rPr>
        <w:t>401.3.2.1</w:t>
      </w:r>
      <w:r w:rsidRPr="00255696">
        <w:rPr>
          <w:rFonts w:ascii="Bookman Old Style" w:eastAsia="Times New Roman" w:hAnsi="Bookman Old Style" w:cs="Times New Roman"/>
          <w:b/>
          <w:i/>
          <w:sz w:val="24"/>
          <w:szCs w:val="24"/>
        </w:rPr>
        <w:t xml:space="preserve"> Unwarranted Alarm Notification</w:t>
      </w:r>
      <w:r w:rsidRPr="00255696">
        <w:rPr>
          <w:rFonts w:ascii="Bookman Old Style" w:eastAsia="Times New Roman" w:hAnsi="Bookman Old Style" w:cs="Times New Roman"/>
          <w:i/>
          <w:sz w:val="24"/>
          <w:szCs w:val="24"/>
        </w:rPr>
        <w:t>. Notification of emergency responders based on an unwarranted alarm may be punishable by a fine in accordance with the adopted fee schedule. In addition, the responsible party may be liable for the operational and administrative costs, incurred from the emergency response or mitigation procedures resulting from an unwarranted alarm notification.</w:t>
      </w:r>
    </w:p>
    <w:p w14:paraId="62FD651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2E1BAB60"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401.3.2.2 is added to read as follows:</w:t>
      </w:r>
    </w:p>
    <w:p w14:paraId="768A460F"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31AE9287" w14:textId="77777777" w:rsidR="00255696" w:rsidRPr="00255696" w:rsidRDefault="00255696" w:rsidP="00255696">
      <w:pPr>
        <w:spacing w:after="0" w:line="240" w:lineRule="auto"/>
        <w:ind w:left="720"/>
        <w:jc w:val="both"/>
        <w:rPr>
          <w:rFonts w:ascii="Bookman Old Style" w:eastAsia="Times New Roman" w:hAnsi="Bookman Old Style" w:cs="Times New Roman"/>
          <w:b/>
          <w:i/>
          <w:sz w:val="24"/>
          <w:szCs w:val="20"/>
        </w:rPr>
      </w:pPr>
      <w:r w:rsidRPr="00255696">
        <w:rPr>
          <w:rFonts w:ascii="Bookman Old Style" w:eastAsia="Times New Roman" w:hAnsi="Bookman Old Style" w:cs="Times New Roman"/>
          <w:i/>
          <w:sz w:val="24"/>
          <w:szCs w:val="20"/>
        </w:rPr>
        <w:t xml:space="preserve">Section 401.3.2.2 </w:t>
      </w:r>
      <w:r w:rsidRPr="00255696">
        <w:rPr>
          <w:rFonts w:ascii="Bookman Old Style" w:eastAsia="Times New Roman" w:hAnsi="Bookman Old Style" w:cs="Times New Roman"/>
          <w:b/>
          <w:i/>
          <w:sz w:val="24"/>
          <w:szCs w:val="20"/>
        </w:rPr>
        <w:t xml:space="preserve">Multiple Unwarranted or Nuisance Alarm Activations. </w:t>
      </w:r>
      <w:r w:rsidRPr="00255696">
        <w:rPr>
          <w:rFonts w:ascii="Bookman Old Style" w:eastAsia="Times New Roman" w:hAnsi="Bookman Old Style" w:cs="Times New Roman"/>
          <w:i/>
          <w:sz w:val="24"/>
          <w:szCs w:val="20"/>
        </w:rPr>
        <w:t>Any occupancy that has more than 3 unwarranted or nuisance alarms causing emergency response within a 12 month period may be required to modify, repair, upgrade or replace their system and or monitoring station as determined by the Fire Code Official.</w:t>
      </w:r>
    </w:p>
    <w:p w14:paraId="1138203C" w14:textId="77777777" w:rsidR="00255696" w:rsidRPr="00255696" w:rsidRDefault="00255696" w:rsidP="00255696">
      <w:pPr>
        <w:spacing w:after="0" w:line="240" w:lineRule="auto"/>
        <w:rPr>
          <w:rFonts w:ascii="Courier" w:eastAsia="Times New Roman" w:hAnsi="Courier" w:cs="Times New Roman"/>
          <w:sz w:val="24"/>
          <w:szCs w:val="20"/>
        </w:rPr>
      </w:pPr>
    </w:p>
    <w:p w14:paraId="3139537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402.1 of Chapter 4 is hereby amended to add the following:</w:t>
      </w:r>
    </w:p>
    <w:p w14:paraId="7F43185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C0A09A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i/>
          <w:sz w:val="24"/>
          <w:szCs w:val="24"/>
        </w:rPr>
      </w:pPr>
      <w:r w:rsidRPr="00255696">
        <w:rPr>
          <w:rFonts w:ascii="Bookman Old Style" w:eastAsia="Times New Roman" w:hAnsi="Bookman Old Style" w:cs="Times New Roman"/>
          <w:sz w:val="24"/>
          <w:szCs w:val="24"/>
        </w:rPr>
        <w:tab/>
      </w:r>
      <w:r w:rsidRPr="00255696">
        <w:rPr>
          <w:rFonts w:ascii="Bookman Old Style" w:eastAsia="Times New Roman" w:hAnsi="Bookman Old Style" w:cs="Arial"/>
          <w:b/>
          <w:i/>
          <w:sz w:val="24"/>
          <w:szCs w:val="24"/>
        </w:rPr>
        <w:t>PRE-PLANS</w:t>
      </w:r>
    </w:p>
    <w:p w14:paraId="3821980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i/>
          <w:sz w:val="24"/>
          <w:szCs w:val="24"/>
        </w:rPr>
      </w:pPr>
      <w:r w:rsidRPr="00255696">
        <w:rPr>
          <w:rFonts w:ascii="Bookman Old Style" w:eastAsia="Times New Roman" w:hAnsi="Bookman Old Style" w:cs="Times New Roman"/>
          <w:i/>
          <w:sz w:val="24"/>
          <w:szCs w:val="24"/>
        </w:rPr>
        <w:tab/>
      </w:r>
      <w:r w:rsidRPr="00255696">
        <w:rPr>
          <w:rFonts w:ascii="Bookman Old Style" w:eastAsia="Times New Roman" w:hAnsi="Bookman Old Style" w:cs="Times New Roman"/>
          <w:b/>
          <w:i/>
          <w:sz w:val="24"/>
          <w:szCs w:val="24"/>
        </w:rPr>
        <w:t>UNWARRANTED ALARMS</w:t>
      </w:r>
    </w:p>
    <w:p w14:paraId="7BD0F84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Bookman Old Style" w:eastAsia="Times New Roman" w:hAnsi="Bookman Old Style" w:cs="Times New Roman"/>
          <w:b/>
          <w:i/>
          <w:sz w:val="24"/>
          <w:szCs w:val="24"/>
        </w:rPr>
      </w:pPr>
      <w:r w:rsidRPr="00255696">
        <w:rPr>
          <w:rFonts w:ascii="Bookman Old Style" w:eastAsia="Times New Roman" w:hAnsi="Bookman Old Style" w:cs="Times New Roman"/>
          <w:b/>
          <w:i/>
          <w:sz w:val="24"/>
          <w:szCs w:val="24"/>
        </w:rPr>
        <w:t>TARGET HAZARDS</w:t>
      </w:r>
    </w:p>
    <w:p w14:paraId="1AD202E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sz w:val="24"/>
          <w:szCs w:val="24"/>
        </w:rPr>
      </w:pPr>
    </w:p>
    <w:p w14:paraId="05C53D0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7AC39786"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hanging="1440"/>
        <w:jc w:val="both"/>
        <w:outlineLvl w:val="0"/>
        <w:rPr>
          <w:rFonts w:ascii="Bookman Old Style" w:eastAsia="Times New Roman" w:hAnsi="Bookman Old Style" w:cs="Times New Roman"/>
          <w:sz w:val="24"/>
          <w:szCs w:val="24"/>
        </w:rPr>
      </w:pPr>
      <w:r w:rsidRPr="00255696">
        <w:rPr>
          <w:rFonts w:ascii="Bookman Old Style" w:eastAsia="Times New Roman" w:hAnsi="Bookman Old Style" w:cs="Arial"/>
          <w:sz w:val="24"/>
          <w:szCs w:val="24"/>
        </w:rPr>
        <w:t xml:space="preserve">Section 403.1.1 </w:t>
      </w:r>
      <w:r w:rsidRPr="00255696">
        <w:rPr>
          <w:rFonts w:ascii="Bookman Old Style" w:eastAsia="Times New Roman" w:hAnsi="Bookman Old Style" w:cs="Times New Roman"/>
          <w:sz w:val="24"/>
          <w:szCs w:val="24"/>
        </w:rPr>
        <w:t>is hereby added to Chapter 4 and shall read as follows:</w:t>
      </w:r>
    </w:p>
    <w:p w14:paraId="3C98E94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hanging="1440"/>
        <w:jc w:val="both"/>
        <w:outlineLvl w:val="0"/>
        <w:rPr>
          <w:rFonts w:ascii="Bookman Old Style" w:eastAsia="Times New Roman" w:hAnsi="Bookman Old Style" w:cs="Times New Roman"/>
          <w:sz w:val="24"/>
          <w:szCs w:val="24"/>
        </w:rPr>
      </w:pPr>
    </w:p>
    <w:p w14:paraId="513A8E3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outlineLvl w:val="0"/>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403.1.1 </w:t>
      </w:r>
      <w:r w:rsidRPr="00255696">
        <w:rPr>
          <w:rFonts w:ascii="Bookman Old Style" w:eastAsia="Times New Roman" w:hAnsi="Bookman Old Style" w:cs="Arial"/>
          <w:b/>
          <w:i/>
          <w:sz w:val="24"/>
          <w:szCs w:val="24"/>
        </w:rPr>
        <w:t>Pre-Plans:</w:t>
      </w:r>
      <w:r w:rsidRPr="00255696">
        <w:rPr>
          <w:rFonts w:ascii="Bookman Old Style" w:eastAsia="Times New Roman" w:hAnsi="Bookman Old Style" w:cs="Arial"/>
          <w:i/>
          <w:sz w:val="24"/>
          <w:szCs w:val="24"/>
        </w:rPr>
        <w:t xml:space="preserve"> When required by the fire code official, pre-plans shall be developed for </w:t>
      </w:r>
      <w:r w:rsidRPr="00255696">
        <w:rPr>
          <w:rFonts w:ascii="Bookman Old Style" w:eastAsia="Times New Roman" w:hAnsi="Bookman Old Style" w:cs="Times New Roman"/>
          <w:i/>
          <w:sz w:val="24"/>
          <w:szCs w:val="24"/>
        </w:rPr>
        <w:t>target hazard buildings</w:t>
      </w:r>
      <w:r w:rsidRPr="00255696">
        <w:rPr>
          <w:rFonts w:ascii="Bookman Old Style" w:eastAsia="Times New Roman" w:hAnsi="Bookman Old Style" w:cs="Arial"/>
          <w:i/>
          <w:sz w:val="24"/>
          <w:szCs w:val="24"/>
        </w:rPr>
        <w:t xml:space="preserve"> according to the written standards developed by the authority having jurisdiction.</w:t>
      </w:r>
    </w:p>
    <w:p w14:paraId="4E6F38D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1BE3531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403.9.1.4 </w:t>
      </w:r>
      <w:r w:rsidRPr="00255696">
        <w:rPr>
          <w:rFonts w:ascii="Bookman Old Style" w:eastAsia="Times New Roman" w:hAnsi="Bookman Old Style" w:cs="Times New Roman"/>
          <w:sz w:val="24"/>
          <w:szCs w:val="24"/>
        </w:rPr>
        <w:t>is hereby added to Chapter 4 and shall read as follows:</w:t>
      </w:r>
    </w:p>
    <w:p w14:paraId="7AF65BEF"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ab/>
      </w:r>
    </w:p>
    <w:p w14:paraId="5831D8D5"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Arial"/>
          <w:i/>
          <w:sz w:val="24"/>
          <w:szCs w:val="24"/>
        </w:rPr>
      </w:pPr>
      <w:r w:rsidRPr="00255696">
        <w:rPr>
          <w:rFonts w:ascii="Bookman Old Style" w:eastAsia="Times New Roman" w:hAnsi="Bookman Old Style" w:cs="Arial"/>
          <w:sz w:val="24"/>
          <w:szCs w:val="24"/>
        </w:rPr>
        <w:tab/>
      </w:r>
      <w:r w:rsidRPr="00255696">
        <w:rPr>
          <w:rFonts w:ascii="Bookman Old Style" w:eastAsia="Times New Roman" w:hAnsi="Bookman Old Style" w:cs="Arial"/>
          <w:b/>
          <w:i/>
          <w:sz w:val="24"/>
          <w:szCs w:val="24"/>
        </w:rPr>
        <w:t>Emergency Preparedness for Hotels, Lodging and Congregate Houses.</w:t>
      </w:r>
      <w:r w:rsidRPr="00255696">
        <w:rPr>
          <w:rFonts w:ascii="Bookman Old Style" w:eastAsia="Times New Roman" w:hAnsi="Bookman Old Style" w:cs="Arial"/>
          <w:i/>
          <w:sz w:val="24"/>
          <w:szCs w:val="24"/>
        </w:rPr>
        <w:t xml:space="preserve">  Hotels, lodging and congregate houses shall provide guests with immediate access to a telephone to report emergencies. The exit diagram shall indicate the location of the nearest telephone and instructions to dial 911.</w:t>
      </w:r>
    </w:p>
    <w:p w14:paraId="0B584AB5" w14:textId="77777777" w:rsidR="00255696" w:rsidRPr="00255696" w:rsidRDefault="00255696" w:rsidP="00255696">
      <w:pPr>
        <w:spacing w:after="0" w:line="240" w:lineRule="auto"/>
        <w:rPr>
          <w:rFonts w:ascii="Bookman Old Style" w:eastAsia="Times New Roman" w:hAnsi="Bookman Old Style" w:cs="Arial"/>
          <w:sz w:val="24"/>
          <w:szCs w:val="24"/>
        </w:rPr>
      </w:pPr>
    </w:p>
    <w:p w14:paraId="5536C7BC"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CHAPTER 5</w:t>
      </w:r>
    </w:p>
    <w:p w14:paraId="31996A2A" w14:textId="77777777" w:rsidR="00255696" w:rsidRPr="00255696" w:rsidRDefault="00255696" w:rsidP="00255696">
      <w:pPr>
        <w:spacing w:after="24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FIRE SERVICE FEATURES</w:t>
      </w:r>
    </w:p>
    <w:p w14:paraId="658A9231" w14:textId="77777777" w:rsidR="00255696" w:rsidRPr="00255696" w:rsidRDefault="00255696" w:rsidP="00255696">
      <w:pPr>
        <w:spacing w:after="0" w:line="240" w:lineRule="auto"/>
        <w:ind w:right="612"/>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502.1 in Chapter 5 </w:t>
      </w:r>
      <w:r w:rsidRPr="00255696">
        <w:rPr>
          <w:rFonts w:ascii="Bookman Old Style" w:eastAsia="Times New Roman" w:hAnsi="Bookman Old Style" w:cs="Times New Roman"/>
          <w:sz w:val="24"/>
          <w:szCs w:val="24"/>
        </w:rPr>
        <w:t>is hereby amended to add the following:</w:t>
      </w:r>
    </w:p>
    <w:p w14:paraId="10173FD7"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sz w:val="24"/>
          <w:szCs w:val="24"/>
        </w:rPr>
      </w:pPr>
    </w:p>
    <w:p w14:paraId="66F8CD01"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b/>
          <w:i/>
          <w:sz w:val="24"/>
          <w:szCs w:val="24"/>
        </w:rPr>
        <w:t>DRIVEWAY</w:t>
      </w:r>
    </w:p>
    <w:p w14:paraId="71DD9E84"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p>
    <w:p w14:paraId="5E17112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503.1. of Chapter 5 is hereby amended as follows:</w:t>
      </w:r>
    </w:p>
    <w:p w14:paraId="35FA184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6813E9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503.1 </w:t>
      </w:r>
      <w:r w:rsidRPr="00255696">
        <w:rPr>
          <w:rFonts w:ascii="Bookman Old Style" w:eastAsia="Times New Roman" w:hAnsi="Bookman Old Style" w:cs="Times New Roman"/>
          <w:b/>
          <w:sz w:val="24"/>
          <w:szCs w:val="24"/>
        </w:rPr>
        <w:t>Where Required.</w:t>
      </w:r>
      <w:r w:rsidRPr="00255696">
        <w:rPr>
          <w:rFonts w:ascii="Bookman Old Style" w:eastAsia="Times New Roman" w:hAnsi="Bookman Old Style" w:cs="Times New Roman"/>
          <w:sz w:val="24"/>
          <w:szCs w:val="24"/>
        </w:rPr>
        <w:t xml:space="preserve"> Fire Apparatus access roads shall be provided and maintained in accordance with Sections 503.1.1 through </w:t>
      </w:r>
      <w:r w:rsidRPr="00255696">
        <w:rPr>
          <w:rFonts w:ascii="Bookman Old Style" w:eastAsia="Times New Roman" w:hAnsi="Bookman Old Style" w:cs="Times New Roman"/>
          <w:i/>
          <w:sz w:val="24"/>
          <w:szCs w:val="24"/>
        </w:rPr>
        <w:t>503.1.5.</w:t>
      </w:r>
    </w:p>
    <w:p w14:paraId="374B23E9" w14:textId="77777777" w:rsidR="00255696" w:rsidRPr="00255696" w:rsidRDefault="00255696" w:rsidP="00255696">
      <w:pPr>
        <w:spacing w:after="0" w:line="240" w:lineRule="auto"/>
        <w:rPr>
          <w:rFonts w:ascii="Bookman Old Style" w:eastAsia="Times New Roman" w:hAnsi="Bookman Old Style" w:cs="Tahoma"/>
          <w:sz w:val="24"/>
          <w:szCs w:val="24"/>
          <w:u w:val="single"/>
        </w:rPr>
      </w:pPr>
    </w:p>
    <w:p w14:paraId="58AD818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503.1.4 of Chapter 5 is hereby added to read as follows:</w:t>
      </w:r>
    </w:p>
    <w:p w14:paraId="134FEB3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C008E6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503.1.4 </w:t>
      </w:r>
      <w:r w:rsidRPr="00255696">
        <w:rPr>
          <w:rFonts w:ascii="Bookman Old Style" w:eastAsia="Times New Roman" w:hAnsi="Bookman Old Style" w:cs="Times New Roman"/>
          <w:b/>
          <w:i/>
          <w:sz w:val="24"/>
          <w:szCs w:val="24"/>
        </w:rPr>
        <w:t>Undeveloped Areas</w:t>
      </w:r>
      <w:r w:rsidRPr="00255696">
        <w:rPr>
          <w:rFonts w:ascii="Bookman Old Style" w:eastAsia="Times New Roman" w:hAnsi="Bookman Old Style" w:cs="Times New Roman"/>
          <w:i/>
          <w:sz w:val="24"/>
          <w:szCs w:val="24"/>
        </w:rPr>
        <w:t xml:space="preserve">. Fire Apparatus Access Roads, improved or unimproved, shall be provided for </w:t>
      </w:r>
      <w:r w:rsidRPr="00255696">
        <w:rPr>
          <w:rFonts w:ascii="Bookman Old Style" w:eastAsia="Times New Roman" w:hAnsi="Bookman Old Style" w:cs="Tahoma"/>
          <w:i/>
          <w:sz w:val="24"/>
          <w:szCs w:val="24"/>
        </w:rPr>
        <w:t>firefighting equipment, apparatus and personnel to undeveloped areas</w:t>
      </w:r>
      <w:r w:rsidRPr="00255696">
        <w:rPr>
          <w:rFonts w:ascii="Bookman Old Style" w:eastAsia="Times New Roman" w:hAnsi="Bookman Old Style" w:cs="Times New Roman"/>
          <w:i/>
          <w:sz w:val="24"/>
          <w:szCs w:val="24"/>
        </w:rPr>
        <w:t xml:space="preserve"> of the </w:t>
      </w:r>
      <w:bookmarkStart w:id="4" w:name="_Hlk115419566"/>
      <w:r w:rsidRPr="00255696">
        <w:rPr>
          <w:rFonts w:ascii="Bookman Old Style" w:eastAsia="Times New Roman" w:hAnsi="Bookman Old Style" w:cs="Times New Roman"/>
          <w:i/>
          <w:sz w:val="24"/>
          <w:szCs w:val="24"/>
        </w:rPr>
        <w:t>Sleepy Hollow Fire Protection District</w:t>
      </w:r>
      <w:bookmarkEnd w:id="4"/>
      <w:r w:rsidRPr="00255696">
        <w:rPr>
          <w:rFonts w:ascii="Bookman Old Style" w:eastAsia="Times New Roman" w:hAnsi="Bookman Old Style" w:cs="Times New Roman"/>
          <w:i/>
          <w:sz w:val="24"/>
          <w:szCs w:val="24"/>
        </w:rPr>
        <w:t xml:space="preserve"> so as to gain access to improved, unimproved, and undeveloped areas of the Sleepy Hollow Fire Protection District, in a manner approved by the Fire Code Official. Any vehicle or other obstructions may be towed away at the owner's expense.</w:t>
      </w:r>
    </w:p>
    <w:p w14:paraId="3C62E572"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p>
    <w:p w14:paraId="390927E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503.1.5 of Chapter 5 is hereby added to read as follows:</w:t>
      </w:r>
    </w:p>
    <w:p w14:paraId="2F4C6218" w14:textId="77777777" w:rsidR="00255696" w:rsidRPr="00255696" w:rsidRDefault="00255696" w:rsidP="00255696">
      <w:pPr>
        <w:widowControl w:val="0"/>
        <w:spacing w:after="0" w:line="240" w:lineRule="auto"/>
        <w:ind w:left="720"/>
        <w:jc w:val="both"/>
        <w:rPr>
          <w:rFonts w:ascii="Bookman Old Style" w:eastAsia="Times New Roman" w:hAnsi="Bookman Old Style" w:cs="Times New Roman"/>
          <w:sz w:val="24"/>
          <w:szCs w:val="24"/>
        </w:rPr>
      </w:pPr>
    </w:p>
    <w:p w14:paraId="205C0DC2"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sz w:val="24"/>
          <w:szCs w:val="20"/>
        </w:rPr>
        <w:tab/>
      </w:r>
      <w:r w:rsidRPr="00255696">
        <w:rPr>
          <w:rFonts w:ascii="Bookman Old Style" w:eastAsia="Times New Roman" w:hAnsi="Bookman Old Style" w:cs="Times New Roman"/>
          <w:i/>
          <w:sz w:val="24"/>
          <w:szCs w:val="20"/>
        </w:rPr>
        <w:t xml:space="preserve">Section 503.1.5 </w:t>
      </w:r>
      <w:r w:rsidRPr="00255696">
        <w:rPr>
          <w:rFonts w:ascii="Bookman Old Style" w:eastAsia="Times New Roman" w:hAnsi="Bookman Old Style" w:cs="Times New Roman"/>
          <w:b/>
          <w:i/>
          <w:sz w:val="24"/>
          <w:szCs w:val="20"/>
        </w:rPr>
        <w:t>Aerial fire apparatus access.</w:t>
      </w:r>
      <w:r w:rsidRPr="00255696">
        <w:rPr>
          <w:rFonts w:ascii="Bookman Old Style" w:eastAsia="Times New Roman" w:hAnsi="Bookman Old Style" w:cs="Times New Roman"/>
          <w:i/>
          <w:sz w:val="24"/>
          <w:szCs w:val="20"/>
        </w:rPr>
        <w:t xml:space="preserve"> Buildings or facilities exceeding 30 feet or three stories in height, approved aerial apparatus access roads shall be provided. For the purposes of this section, the highest rood surface shall be determined by the measurement to the </w:t>
      </w:r>
      <w:proofErr w:type="spellStart"/>
      <w:r w:rsidRPr="00255696">
        <w:rPr>
          <w:rFonts w:ascii="Bookman Old Style" w:eastAsia="Times New Roman" w:hAnsi="Bookman Old Style" w:cs="Times New Roman"/>
          <w:i/>
          <w:sz w:val="24"/>
          <w:szCs w:val="20"/>
        </w:rPr>
        <w:t>eave</w:t>
      </w:r>
      <w:proofErr w:type="spellEnd"/>
      <w:r w:rsidRPr="00255696">
        <w:rPr>
          <w:rFonts w:ascii="Bookman Old Style" w:eastAsia="Times New Roman" w:hAnsi="Bookman Old Style" w:cs="Times New Roman"/>
          <w:i/>
          <w:sz w:val="24"/>
          <w:szCs w:val="20"/>
        </w:rPr>
        <w:t xml:space="preserve"> of the </w:t>
      </w:r>
      <w:r w:rsidRPr="00255696">
        <w:rPr>
          <w:rFonts w:ascii="Bookman Old Style" w:eastAsia="Times New Roman" w:hAnsi="Bookman Old Style" w:cs="Times New Roman"/>
          <w:i/>
          <w:sz w:val="24"/>
          <w:szCs w:val="20"/>
        </w:rPr>
        <w:lastRenderedPageBreak/>
        <w:t>pitched roof, the intersection of the roof to the exterior wall, or the top of parapet walls, whichever is greater.</w:t>
      </w:r>
    </w:p>
    <w:p w14:paraId="0688998E"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503.1.5.1</w:t>
      </w:r>
      <w:r w:rsidRPr="00255696">
        <w:rPr>
          <w:rFonts w:ascii="Bookman Old Style" w:eastAsia="Times New Roman" w:hAnsi="Bookman Old Style" w:cs="Times New Roman"/>
          <w:b/>
          <w:i/>
          <w:sz w:val="24"/>
          <w:szCs w:val="20"/>
        </w:rPr>
        <w:t xml:space="preserve"> Width. </w:t>
      </w:r>
      <w:r w:rsidRPr="00255696">
        <w:rPr>
          <w:rFonts w:ascii="Bookman Old Style" w:eastAsia="Times New Roman" w:hAnsi="Bookman Old Style" w:cs="Times New Roman"/>
          <w:i/>
          <w:sz w:val="24"/>
          <w:szCs w:val="20"/>
        </w:rPr>
        <w:t>Aerial fire apparatus access roads shall have a minimum unobstructed width of 26 feet, exclusive of shoulders, in the immediate vicinity of the building or portion thereof.</w:t>
      </w:r>
    </w:p>
    <w:p w14:paraId="41779A67"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503.1.5.2</w:t>
      </w:r>
      <w:r w:rsidRPr="00255696">
        <w:rPr>
          <w:rFonts w:ascii="Bookman Old Style" w:eastAsia="Times New Roman" w:hAnsi="Bookman Old Style" w:cs="Times New Roman"/>
          <w:b/>
          <w:i/>
          <w:sz w:val="24"/>
          <w:szCs w:val="20"/>
        </w:rPr>
        <w:t xml:space="preserve"> Proximity to building.</w:t>
      </w:r>
      <w:r w:rsidRPr="00255696">
        <w:rPr>
          <w:rFonts w:ascii="Bookman Old Style" w:eastAsia="Times New Roman" w:hAnsi="Bookman Old Style" w:cs="Times New Roman"/>
          <w:i/>
          <w:sz w:val="24"/>
          <w:szCs w:val="20"/>
        </w:rPr>
        <w:t xml:space="preserve"> One or more of the required access routes meeting this condition shall be located not less than 15 feet and not more than 30 feet from the building, and shall be positioned parallel to one entire side of the building.  The side of the building on which the aerial fire apparatus access road is positioned shall be approved by the fire code official.</w:t>
      </w:r>
    </w:p>
    <w:p w14:paraId="246B35A4" w14:textId="77777777" w:rsidR="00255696" w:rsidRPr="00255696" w:rsidRDefault="00255696" w:rsidP="00255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w:t>
      </w:r>
      <w:r w:rsidRPr="00255696">
        <w:rPr>
          <w:rFonts w:ascii="Bookman Old Style" w:eastAsia="Times New Roman" w:hAnsi="Bookman Old Style" w:cs="Times New Roman"/>
          <w:b/>
          <w:i/>
          <w:sz w:val="24"/>
          <w:szCs w:val="20"/>
        </w:rPr>
        <w:t xml:space="preserve"> </w:t>
      </w:r>
      <w:r w:rsidRPr="00255696">
        <w:rPr>
          <w:rFonts w:ascii="Bookman Old Style" w:eastAsia="Times New Roman" w:hAnsi="Bookman Old Style" w:cs="Times New Roman"/>
          <w:i/>
          <w:sz w:val="24"/>
          <w:szCs w:val="20"/>
        </w:rPr>
        <w:t>503.1.5.3</w:t>
      </w:r>
      <w:r w:rsidRPr="00255696">
        <w:rPr>
          <w:rFonts w:ascii="Bookman Old Style" w:eastAsia="Times New Roman" w:hAnsi="Bookman Old Style" w:cs="Times New Roman"/>
          <w:b/>
          <w:i/>
          <w:sz w:val="24"/>
          <w:szCs w:val="20"/>
        </w:rPr>
        <w:t xml:space="preserve"> Obstructions.  </w:t>
      </w:r>
      <w:r w:rsidRPr="00255696">
        <w:rPr>
          <w:rFonts w:ascii="Bookman Old Style" w:eastAsia="Times New Roman" w:hAnsi="Bookman Old Style" w:cs="Times New Roman"/>
          <w:i/>
          <w:sz w:val="24"/>
          <w:szCs w:val="20"/>
        </w:rPr>
        <w:t>Overhead utility and power lines shall not be located over the aerial fire apparatus access road or between the aerial fire apparatus access road and the building.  Other obstructions shall be permitted to be placed with the approval of the fire code official.</w:t>
      </w:r>
    </w:p>
    <w:p w14:paraId="3FF58E5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503.2.1. of Chapter 5 is hereby amended as follows:</w:t>
      </w:r>
    </w:p>
    <w:p w14:paraId="4A62C7E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A9B74A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sz w:val="24"/>
          <w:szCs w:val="24"/>
        </w:rPr>
        <w:t xml:space="preserve">Section 503.2.1 </w:t>
      </w:r>
      <w:r w:rsidRPr="00255696">
        <w:rPr>
          <w:rFonts w:ascii="Bookman Old Style" w:eastAsia="Times New Roman" w:hAnsi="Bookman Old Style" w:cs="Times New Roman"/>
          <w:b/>
          <w:sz w:val="24"/>
          <w:szCs w:val="24"/>
        </w:rPr>
        <w:t xml:space="preserve">Dimensions. </w:t>
      </w:r>
      <w:r w:rsidRPr="00255696">
        <w:rPr>
          <w:rFonts w:ascii="Bookman Old Style" w:eastAsia="Times New Roman" w:hAnsi="Bookman Old Style" w:cs="Times New Roman"/>
          <w:sz w:val="24"/>
          <w:szCs w:val="20"/>
        </w:rPr>
        <w:t xml:space="preserve">Fire apparatus access roads shall have an unobstructed width of not less than 20 feet, exclusive of shoulders, except for approved security gates in accordance with Section 503.6, and an unobstructed vertical clearance of not less than </w:t>
      </w:r>
      <w:r w:rsidRPr="00255696">
        <w:rPr>
          <w:rFonts w:ascii="Bookman Old Style" w:eastAsia="Times New Roman" w:hAnsi="Bookman Old Style" w:cs="Times New Roman"/>
          <w:i/>
          <w:sz w:val="24"/>
          <w:szCs w:val="20"/>
        </w:rPr>
        <w:t>15 feet.</w:t>
      </w:r>
    </w:p>
    <w:p w14:paraId="48D824E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jc w:val="both"/>
        <w:rPr>
          <w:rFonts w:ascii="Bookman Old Style" w:eastAsia="Times New Roman" w:hAnsi="Bookman Old Style" w:cs="Times New Roman"/>
          <w:sz w:val="24"/>
          <w:szCs w:val="24"/>
        </w:rPr>
      </w:pPr>
    </w:p>
    <w:p w14:paraId="270CAF20"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p>
    <w:p w14:paraId="2CA7261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503.2.6.1. is hereby added to Chapter 5 and shall read as follows:</w:t>
      </w:r>
    </w:p>
    <w:p w14:paraId="236DBE97" w14:textId="77777777" w:rsidR="00255696" w:rsidRPr="00255696" w:rsidRDefault="00255696" w:rsidP="00255696">
      <w:pPr>
        <w:widowControl w:val="0"/>
        <w:spacing w:after="0" w:line="240" w:lineRule="auto"/>
        <w:ind w:left="720"/>
        <w:jc w:val="both"/>
        <w:rPr>
          <w:rFonts w:ascii="Bookman Old Style" w:eastAsia="Times New Roman" w:hAnsi="Bookman Old Style" w:cs="Times New Roman"/>
          <w:sz w:val="24"/>
          <w:szCs w:val="24"/>
        </w:rPr>
      </w:pPr>
    </w:p>
    <w:p w14:paraId="44356618" w14:textId="77777777" w:rsidR="00255696" w:rsidRPr="00255696" w:rsidRDefault="00255696" w:rsidP="00255696">
      <w:pPr>
        <w:spacing w:after="240" w:line="240" w:lineRule="auto"/>
        <w:ind w:left="720"/>
        <w:jc w:val="both"/>
        <w:rPr>
          <w:rFonts w:ascii="Bookman Old Style" w:eastAsia="Times New Roman" w:hAnsi="Bookman Old Style" w:cs="Times New Roman"/>
          <w:bCs/>
          <w:i/>
          <w:sz w:val="24"/>
          <w:szCs w:val="20"/>
        </w:rPr>
      </w:pPr>
      <w:r w:rsidRPr="00255696">
        <w:rPr>
          <w:rFonts w:ascii="Bookman Old Style" w:eastAsia="Times New Roman" w:hAnsi="Bookman Old Style" w:cs="Times New Roman"/>
          <w:bCs/>
          <w:i/>
          <w:sz w:val="24"/>
          <w:szCs w:val="20"/>
        </w:rPr>
        <w:t>Section 503.2.6.1</w:t>
      </w:r>
      <w:r w:rsidRPr="00255696">
        <w:rPr>
          <w:rFonts w:ascii="Bookman Old Style" w:eastAsia="Times New Roman" w:hAnsi="Bookman Old Style" w:cs="Times New Roman"/>
          <w:b/>
          <w:bCs/>
          <w:i/>
          <w:sz w:val="24"/>
          <w:szCs w:val="20"/>
        </w:rPr>
        <w:t xml:space="preserve"> Evaluation and maintenance.</w:t>
      </w:r>
      <w:r w:rsidRPr="00255696">
        <w:rPr>
          <w:rFonts w:ascii="Bookman Old Style" w:eastAsia="Times New Roman" w:hAnsi="Bookman Old Style" w:cs="Times New Roman"/>
          <w:bCs/>
          <w:i/>
          <w:sz w:val="24"/>
          <w:szCs w:val="20"/>
        </w:rPr>
        <w:t xml:space="preserve"> </w:t>
      </w:r>
      <w:r w:rsidRPr="00255696">
        <w:rPr>
          <w:rFonts w:ascii="Bookman Old Style" w:eastAsia="Times New Roman" w:hAnsi="Bookman Old Style" w:cs="Times New Roman"/>
          <w:i/>
          <w:sz w:val="24"/>
          <w:szCs w:val="20"/>
        </w:rPr>
        <w:t>All existing private bridges and elevated surfaces that are a part of the fire department access roadway shall be evaluated by a California licensed civil engineer experienced in structural engineering or a California licensed structural engineer, for safety and weight rating, in accordance with American Association of State Highway and Transportation Officials (AASHTO) Manual: ``The Manual for Bridge Evaluation,'' Second Edition, or other approved standard.  Vehicle load limits shall be posted at both entrances to bridges. All bridges and elevated structures providing fire department access shall be routinely maintained in accordance with Section 503.2.6 or when directed by the fire code official or authorized designee.</w:t>
      </w:r>
    </w:p>
    <w:p w14:paraId="4F9A8C3F"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p>
    <w:p w14:paraId="77032B71"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503.4 of Chapter 5 is amended to read as follows:</w:t>
      </w:r>
    </w:p>
    <w:p w14:paraId="4FA69718"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p>
    <w:p w14:paraId="44FF561A" w14:textId="77777777" w:rsidR="00255696" w:rsidRPr="00255696" w:rsidRDefault="00255696" w:rsidP="00255696">
      <w:pPr>
        <w:spacing w:after="240" w:line="240" w:lineRule="auto"/>
        <w:ind w:left="720"/>
        <w:jc w:val="both"/>
        <w:rPr>
          <w:rFonts w:ascii="Bookman Old Style" w:eastAsia="Times New Roman" w:hAnsi="Bookman Old Style" w:cs="Times New Roman"/>
          <w:b/>
          <w:i/>
          <w:sz w:val="24"/>
          <w:szCs w:val="20"/>
        </w:rPr>
      </w:pPr>
      <w:r w:rsidRPr="00255696">
        <w:rPr>
          <w:rFonts w:ascii="Bookman Old Style" w:eastAsia="Times New Roman" w:hAnsi="Bookman Old Style" w:cs="Times New Roman"/>
          <w:sz w:val="24"/>
          <w:szCs w:val="20"/>
        </w:rPr>
        <w:t>Section 503.4</w:t>
      </w:r>
      <w:r w:rsidRPr="00255696">
        <w:rPr>
          <w:rFonts w:ascii="Bookman Old Style" w:eastAsia="Times New Roman" w:hAnsi="Bookman Old Style" w:cs="Times New Roman"/>
          <w:b/>
          <w:sz w:val="24"/>
          <w:szCs w:val="20"/>
        </w:rPr>
        <w:t xml:space="preserve"> obstruction of fire apparatus access roads.</w:t>
      </w:r>
      <w:r w:rsidRPr="00255696">
        <w:rPr>
          <w:rFonts w:ascii="Bookman Old Style" w:eastAsia="Times New Roman" w:hAnsi="Bookman Old Style" w:cs="Times New Roman"/>
          <w:sz w:val="24"/>
          <w:szCs w:val="20"/>
        </w:rPr>
        <w:t xml:space="preserve"> Fire apparatus access roads shall not be obstructed in any manner, including the parking </w:t>
      </w:r>
      <w:r w:rsidRPr="00255696">
        <w:rPr>
          <w:rFonts w:ascii="Bookman Old Style" w:eastAsia="Times New Roman" w:hAnsi="Bookman Old Style" w:cs="Times New Roman"/>
          <w:sz w:val="24"/>
          <w:szCs w:val="20"/>
        </w:rPr>
        <w:lastRenderedPageBreak/>
        <w:t xml:space="preserve">of vehicles. The minimum widths and clearances established in sections 503.2.1 and 503.2.2 shall be maintained at all times.  </w:t>
      </w:r>
      <w:r w:rsidRPr="00255696">
        <w:rPr>
          <w:rFonts w:ascii="Bookman Old Style" w:eastAsia="Times New Roman" w:hAnsi="Bookman Old Style" w:cs="Times New Roman"/>
          <w:i/>
          <w:sz w:val="24"/>
          <w:szCs w:val="20"/>
        </w:rPr>
        <w:t>Any vehicle or other obstruction may be towed away at the owner’s expense.</w:t>
      </w:r>
    </w:p>
    <w:p w14:paraId="1296E9E2"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503.4.2 is hereby added to read as follows:</w:t>
      </w:r>
    </w:p>
    <w:p w14:paraId="42972CB0" w14:textId="77777777" w:rsidR="00255696" w:rsidRPr="00255696" w:rsidRDefault="00255696" w:rsidP="00255696">
      <w:pPr>
        <w:widowControl w:val="0"/>
        <w:spacing w:after="0" w:line="240" w:lineRule="auto"/>
        <w:ind w:left="720"/>
        <w:jc w:val="both"/>
        <w:rPr>
          <w:rFonts w:ascii="Bookman Old Style" w:eastAsia="Times New Roman" w:hAnsi="Bookman Old Style" w:cs="Times New Roman"/>
          <w:sz w:val="24"/>
          <w:szCs w:val="24"/>
        </w:rPr>
      </w:pPr>
    </w:p>
    <w:p w14:paraId="3C9A2E82" w14:textId="77777777" w:rsidR="00255696" w:rsidRPr="00255696" w:rsidRDefault="00255696" w:rsidP="00255696">
      <w:pPr>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503.4.2 </w:t>
      </w:r>
      <w:r w:rsidRPr="00255696">
        <w:rPr>
          <w:rFonts w:ascii="Bookman Old Style" w:eastAsia="Times New Roman" w:hAnsi="Bookman Old Style" w:cs="Times New Roman"/>
          <w:b/>
          <w:i/>
          <w:sz w:val="24"/>
          <w:szCs w:val="24"/>
        </w:rPr>
        <w:t>Prohibition on Vehicular Parking on Private Access ways</w:t>
      </w:r>
      <w:r w:rsidRPr="00255696">
        <w:rPr>
          <w:rFonts w:ascii="Bookman Old Style" w:eastAsia="Times New Roman" w:hAnsi="Bookman Old Style" w:cs="Times New Roman"/>
          <w:i/>
          <w:sz w:val="24"/>
          <w:szCs w:val="24"/>
        </w:rPr>
        <w:t>.  If, in the judgment of the Fire Code Official, it is necessary to prohibit vehicular parking along private access ways serving existing facilities, buildings, or portions of buildings in order to keep them clear and unobstructed for fire apparatus access, the Fie Code Official may issue an Order to the owner, lessee or other person in charge of the premises to paint the curbs red or install signs or other appropriate notices to the effect that parking is prohibited by Order of the Fire Department. It shall thereafter be unlawful for such owner, lessee or other person in charge of the premises to fail to install, maintain in good condition, the form of notice so prescribed. When such areas are marked or signed as provided herein, no person shall park a vehicle adjacent to any such curb or in the private access way contrary to such markings or signs. Any vehicle so parked in the private access way may be towed away at the expense of the owner of the vehicle.</w:t>
      </w:r>
    </w:p>
    <w:p w14:paraId="01F7118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E6791B9"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503.6.1 is hereby added to Chapter 5 and shall read as follows:</w:t>
      </w:r>
    </w:p>
    <w:p w14:paraId="664E5CD2"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Bookman Old Style" w:eastAsia="Times New Roman" w:hAnsi="Bookman Old Style" w:cs="Times New Roman"/>
          <w:sz w:val="24"/>
          <w:szCs w:val="24"/>
        </w:rPr>
      </w:pPr>
    </w:p>
    <w:p w14:paraId="674BC35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503.6.1 </w:t>
      </w:r>
      <w:r w:rsidRPr="00255696">
        <w:rPr>
          <w:rFonts w:ascii="Bookman Old Style" w:eastAsia="Times New Roman" w:hAnsi="Bookman Old Style" w:cs="Times New Roman"/>
          <w:b/>
          <w:i/>
          <w:sz w:val="24"/>
          <w:szCs w:val="24"/>
        </w:rPr>
        <w:t>Width.</w:t>
      </w:r>
      <w:r w:rsidRPr="00255696">
        <w:rPr>
          <w:rFonts w:ascii="Bookman Old Style" w:eastAsia="Times New Roman" w:hAnsi="Bookman Old Style" w:cs="Times New Roman"/>
          <w:i/>
          <w:sz w:val="24"/>
          <w:szCs w:val="24"/>
        </w:rPr>
        <w:t xml:space="preserve"> All gates shall open fully to provide an unobstructed passage width of not less than 16 feet or a minimum of two feet wider than the approved net clear opening of the required all weather roadway or driveway and a minimum net vertical clearance of 15 feet.</w:t>
      </w:r>
    </w:p>
    <w:p w14:paraId="6093009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28B2622"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503.6.2 is hereby added to Chapter 5 and shall read as follows:</w:t>
      </w:r>
    </w:p>
    <w:p w14:paraId="2F42A87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2B44B27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503.6.2 </w:t>
      </w:r>
      <w:r w:rsidRPr="00255696">
        <w:rPr>
          <w:rFonts w:ascii="Bookman Old Style" w:eastAsia="Times New Roman" w:hAnsi="Bookman Old Style" w:cs="Times New Roman"/>
          <w:b/>
          <w:i/>
          <w:sz w:val="24"/>
          <w:szCs w:val="24"/>
        </w:rPr>
        <w:t>Electronic Gates</w:t>
      </w:r>
      <w:r w:rsidRPr="00255696">
        <w:rPr>
          <w:rFonts w:ascii="Bookman Old Style" w:eastAsia="Times New Roman" w:hAnsi="Bookman Old Style" w:cs="Times New Roman"/>
          <w:i/>
          <w:sz w:val="24"/>
          <w:szCs w:val="24"/>
        </w:rPr>
        <w:t>.  All electronic operated gates shall have installed an approved key switch override system mounted on a stanchion or wall as approved by the Chief in accordance with Standards/Policies adopted by the Fire Code Official. All electronic or motorized gates shall incorporate in their design the means for fast, effective manual operation of the gates in the event of power or mechanical failure (i.e., easily removable hinge pins for separating power linkage from gates; undercut, weakened or frangible members requiring 40 pounds or less pressure against the gates to cause their failure and the gates to open.  All electrical wiring and components of motorized gates shall be UL listed and installed in accordance with the National Electric Code.</w:t>
      </w:r>
    </w:p>
    <w:p w14:paraId="057F980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0AF76C95"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503.6.3 is hereby added to Chapter 5 and shall read as follows:</w:t>
      </w:r>
    </w:p>
    <w:p w14:paraId="510D3A2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037D334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503.6.3 </w:t>
      </w:r>
      <w:r w:rsidRPr="00255696">
        <w:rPr>
          <w:rFonts w:ascii="Bookman Old Style" w:eastAsia="Times New Roman" w:hAnsi="Bookman Old Style" w:cs="Times New Roman"/>
          <w:b/>
          <w:i/>
          <w:sz w:val="24"/>
          <w:szCs w:val="24"/>
        </w:rPr>
        <w:t>Gate Setback Required.</w:t>
      </w:r>
      <w:r w:rsidRPr="00255696">
        <w:rPr>
          <w:rFonts w:ascii="Bookman Old Style" w:eastAsia="Times New Roman" w:hAnsi="Bookman Old Style" w:cs="Times New Roman"/>
          <w:i/>
          <w:sz w:val="24"/>
          <w:szCs w:val="24"/>
        </w:rPr>
        <w:t xml:space="preserve"> Gates shall be set back from roadways a minimum of 30 feet or more so as not to cause cross traffic to </w:t>
      </w:r>
      <w:r w:rsidRPr="00255696">
        <w:rPr>
          <w:rFonts w:ascii="Bookman Old Style" w:eastAsia="Times New Roman" w:hAnsi="Bookman Old Style" w:cs="Times New Roman"/>
          <w:i/>
          <w:sz w:val="24"/>
          <w:szCs w:val="24"/>
        </w:rPr>
        <w:lastRenderedPageBreak/>
        <w:t>stop or create a hazardous traffic condition on the roadway approach to the driveway.</w:t>
      </w:r>
    </w:p>
    <w:p w14:paraId="7524F25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p>
    <w:p w14:paraId="25722C1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Exception: The Fire Code Official is authorized to modify the setback if fire apparatus access onto the property is not required to achieve 150-foot access to the most remote portion of the building per 503.1.1.</w:t>
      </w:r>
    </w:p>
    <w:p w14:paraId="2811DCE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50543108"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507.5.1 of Chapter 5 is hereby amended by deleting exceptions 1 and 2.</w:t>
      </w:r>
    </w:p>
    <w:p w14:paraId="48E9D2B4"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D451237"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507.5.1.1 of Chapter 5 is amended to read as follows:</w:t>
      </w:r>
    </w:p>
    <w:p w14:paraId="6DD8A51D"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B434146" w14:textId="77777777" w:rsidR="00255696" w:rsidRPr="00255696" w:rsidRDefault="00255696" w:rsidP="00255696">
      <w:pPr>
        <w:spacing w:after="240" w:line="240" w:lineRule="auto"/>
        <w:ind w:left="720"/>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507.5.1.1</w:t>
      </w:r>
      <w:r w:rsidRPr="00255696">
        <w:rPr>
          <w:rFonts w:ascii="Bookman Old Style" w:eastAsia="Times New Roman" w:hAnsi="Bookman Old Style" w:cs="Times New Roman"/>
          <w:b/>
          <w:i/>
          <w:sz w:val="24"/>
          <w:szCs w:val="20"/>
        </w:rPr>
        <w:t xml:space="preserve"> Hydrant for fire department connections.</w:t>
      </w:r>
      <w:r w:rsidRPr="00255696">
        <w:rPr>
          <w:rFonts w:ascii="Bookman Old Style" w:eastAsia="Times New Roman" w:hAnsi="Bookman Old Style" w:cs="Times New Roman"/>
          <w:i/>
          <w:sz w:val="24"/>
          <w:szCs w:val="20"/>
        </w:rPr>
        <w:t xml:space="preserve"> Buildings equipped with a water-based fire protection system installed in accordance with Section 903 through 905 shall have a fire hydrant within 100 feet of the fire department connections, or as approved by the fire code official. </w:t>
      </w:r>
    </w:p>
    <w:p w14:paraId="4E2BD81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507.5.7 is hereby added to Chapter 5 and shall read as follows:</w:t>
      </w:r>
    </w:p>
    <w:p w14:paraId="030DFD5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ABDC12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507.5.7 </w:t>
      </w:r>
      <w:r w:rsidRPr="00255696">
        <w:rPr>
          <w:rFonts w:ascii="Bookman Old Style" w:eastAsia="Times New Roman" w:hAnsi="Bookman Old Style" w:cs="Times New Roman"/>
          <w:b/>
          <w:i/>
          <w:sz w:val="24"/>
          <w:szCs w:val="24"/>
        </w:rPr>
        <w:t>Fire Hydrant Upgrades.</w:t>
      </w:r>
      <w:r w:rsidRPr="00255696">
        <w:rPr>
          <w:rFonts w:ascii="Bookman Old Style" w:eastAsia="Times New Roman" w:hAnsi="Bookman Old Style" w:cs="Times New Roman"/>
          <w:i/>
          <w:sz w:val="24"/>
          <w:szCs w:val="24"/>
        </w:rPr>
        <w:t xml:space="preserve">  When additions or modifications to structures are made, the nearest fire hydrant (if a new one is not required) located by the Fire Code Official, shall be upgraded to the minimum standard of one 4 1/2” outlet and one 2 1/2” outlet for single family dwellings and the minimum standard of one 4 1/2” outlet and two 2 1/2” outlets for commercial structures.</w:t>
      </w:r>
    </w:p>
    <w:p w14:paraId="6CA81CB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p>
    <w:p w14:paraId="0862424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Exception:  </w:t>
      </w:r>
    </w:p>
    <w:p w14:paraId="3C95F882" w14:textId="77777777" w:rsidR="00255696" w:rsidRPr="00255696" w:rsidRDefault="00255696" w:rsidP="00255696">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If the cost of upgrading the fire hydrant exceeds 2% of the cost of the project based on the building permit valuation.</w:t>
      </w:r>
    </w:p>
    <w:p w14:paraId="606B751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jc w:val="both"/>
        <w:rPr>
          <w:rFonts w:ascii="Bookman Old Style" w:eastAsia="Times New Roman" w:hAnsi="Bookman Old Style" w:cs="Times New Roman"/>
          <w:i/>
          <w:sz w:val="24"/>
          <w:szCs w:val="24"/>
        </w:rPr>
      </w:pPr>
    </w:p>
    <w:p w14:paraId="15778903" w14:textId="77777777" w:rsidR="00255696" w:rsidRPr="00255696" w:rsidRDefault="00255696" w:rsidP="00255696">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One- and Two-family dwellings equipped throughout with an approved automatic sprinkler system. </w:t>
      </w:r>
    </w:p>
    <w:p w14:paraId="25CFFE8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7642AA1"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510.1 of Chapter 5 is hereby amended by deleting Exception 1.</w:t>
      </w:r>
    </w:p>
    <w:p w14:paraId="18C4351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A3460BC"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p>
    <w:p w14:paraId="066FCF70"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u w:val="single"/>
        </w:rPr>
        <w:t>CHAPTER 9</w:t>
      </w:r>
    </w:p>
    <w:p w14:paraId="0A75A593"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FIRE PROTECTION AND LIFE SAFETY SYSTEMS</w:t>
      </w:r>
    </w:p>
    <w:p w14:paraId="5E5DC07B"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4DAE24D8" w14:textId="77777777" w:rsidR="00255696" w:rsidRPr="00255696" w:rsidRDefault="00255696" w:rsidP="0025569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901.7 of Chapter 9 is hereby amended by adding the following sentence:</w:t>
      </w:r>
    </w:p>
    <w:p w14:paraId="2CC85D7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r>
    </w:p>
    <w:p w14:paraId="1DB686C2"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901.7 </w:t>
      </w:r>
      <w:r w:rsidRPr="00255696">
        <w:rPr>
          <w:rFonts w:ascii="Bookman Old Style" w:eastAsia="Times New Roman" w:hAnsi="Bookman Old Style" w:cs="Times New Roman"/>
          <w:b/>
          <w:sz w:val="24"/>
          <w:szCs w:val="24"/>
        </w:rPr>
        <w:t>Systems out of Service.</w:t>
      </w:r>
      <w:r w:rsidRPr="00255696">
        <w:rPr>
          <w:rFonts w:ascii="Bookman Old Style" w:eastAsia="Times New Roman" w:hAnsi="Bookman Old Style" w:cs="Times New Roman"/>
          <w:sz w:val="24"/>
          <w:szCs w:val="24"/>
        </w:rPr>
        <w:t xml:space="preserve"> Where a required fire protection system is out of service, the fire department and the fire code official shall be notified immediately and, where required by the fire code official, the building shall be either evacuated or an approved fire watch shall be provided for all occupants left unprotected by the shutdown until the fire </w:t>
      </w:r>
      <w:r w:rsidRPr="00255696">
        <w:rPr>
          <w:rFonts w:ascii="Bookman Old Style" w:eastAsia="Times New Roman" w:hAnsi="Bookman Old Style" w:cs="Times New Roman"/>
          <w:sz w:val="24"/>
          <w:szCs w:val="24"/>
        </w:rPr>
        <w:lastRenderedPageBreak/>
        <w:t xml:space="preserve">protection system has been returned to service. </w:t>
      </w:r>
      <w:r w:rsidRPr="00255696">
        <w:rPr>
          <w:rFonts w:ascii="Bookman Old Style" w:eastAsia="Times New Roman" w:hAnsi="Bookman Old Style" w:cs="Times New Roman"/>
          <w:i/>
          <w:sz w:val="24"/>
          <w:szCs w:val="24"/>
        </w:rPr>
        <w:t>This section shall also apply to residential fire sprinkler systems.</w:t>
      </w:r>
      <w:r w:rsidRPr="00255696">
        <w:rPr>
          <w:rFonts w:ascii="Bookman Old Style" w:eastAsia="Times New Roman" w:hAnsi="Bookman Old Style" w:cs="Times New Roman"/>
          <w:sz w:val="24"/>
          <w:szCs w:val="24"/>
        </w:rPr>
        <w:t xml:space="preserve"> </w:t>
      </w:r>
    </w:p>
    <w:p w14:paraId="7E5C82D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E152F94" w14:textId="77777777" w:rsidR="00255696" w:rsidRPr="00255696" w:rsidRDefault="00255696" w:rsidP="00255696">
      <w:pPr>
        <w:spacing w:after="0" w:line="240" w:lineRule="auto"/>
        <w:ind w:right="612"/>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902.1 in Chapter 9 </w:t>
      </w:r>
      <w:r w:rsidRPr="00255696">
        <w:rPr>
          <w:rFonts w:ascii="Bookman Old Style" w:eastAsia="Times New Roman" w:hAnsi="Bookman Old Style" w:cs="Times New Roman"/>
          <w:sz w:val="24"/>
          <w:szCs w:val="24"/>
        </w:rPr>
        <w:t>is hereby amended to add the following:</w:t>
      </w:r>
    </w:p>
    <w:p w14:paraId="4DCF0BC5"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sz w:val="24"/>
          <w:szCs w:val="24"/>
        </w:rPr>
      </w:pPr>
    </w:p>
    <w:p w14:paraId="1B035797"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sz w:val="24"/>
          <w:szCs w:val="24"/>
        </w:rPr>
        <w:tab/>
      </w:r>
      <w:r w:rsidRPr="00255696">
        <w:rPr>
          <w:rFonts w:ascii="Bookman Old Style" w:eastAsia="Times New Roman" w:hAnsi="Bookman Old Style" w:cs="Arial"/>
          <w:b/>
          <w:i/>
          <w:sz w:val="24"/>
          <w:szCs w:val="24"/>
        </w:rPr>
        <w:t>EXTERIOR WILDFIRE PROTECTION SYSTEMS</w:t>
      </w:r>
    </w:p>
    <w:p w14:paraId="6A43F938"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b/>
          <w:i/>
          <w:sz w:val="24"/>
          <w:szCs w:val="24"/>
        </w:rPr>
      </w:pPr>
    </w:p>
    <w:p w14:paraId="4CBCD07B" w14:textId="77777777" w:rsidR="00255696" w:rsidRPr="00255696" w:rsidRDefault="00255696" w:rsidP="00255696">
      <w:pPr>
        <w:autoSpaceDE w:val="0"/>
        <w:autoSpaceDN w:val="0"/>
        <w:adjustRightInd w:val="0"/>
        <w:spacing w:after="0" w:line="240" w:lineRule="auto"/>
        <w:jc w:val="both"/>
        <w:rPr>
          <w:rFonts w:ascii="Bookman Old Style" w:eastAsia="Times New Roman" w:hAnsi="Bookman Old Style" w:cs="TimesNewRomanPSMT"/>
          <w:i/>
          <w:sz w:val="24"/>
          <w:szCs w:val="24"/>
        </w:rPr>
      </w:pPr>
      <w:r w:rsidRPr="00255696">
        <w:rPr>
          <w:rFonts w:ascii="Bookman Old Style" w:eastAsia="Times New Roman" w:hAnsi="Bookman Old Style" w:cs="TimesNewRomanPSMT"/>
          <w:b/>
          <w:sz w:val="24"/>
          <w:szCs w:val="24"/>
        </w:rPr>
        <w:t>Section 903.2 of Chapter 9 is repealed in its entirety</w:t>
      </w:r>
      <w:r w:rsidRPr="00255696">
        <w:rPr>
          <w:rFonts w:ascii="Bookman Old Style" w:eastAsia="Times New Roman" w:hAnsi="Bookman Old Style" w:cs="TimesNewRomanPSMT"/>
          <w:sz w:val="24"/>
          <w:szCs w:val="24"/>
        </w:rPr>
        <w:t xml:space="preserve"> </w:t>
      </w:r>
      <w:r w:rsidRPr="00255696">
        <w:rPr>
          <w:rFonts w:ascii="Bookman Old Style" w:eastAsia="Times New Roman" w:hAnsi="Bookman Old Style" w:cs="TimesNewRomanPSMT"/>
          <w:i/>
          <w:sz w:val="24"/>
          <w:szCs w:val="24"/>
        </w:rPr>
        <w:t xml:space="preserve">(with the exception of sub-sections 903.2.5, 903.2.6, 903.2.8, 903.2.11, 903.2.12, 903.2.14, 903.2.15, 903.2.16, 903.2.17, 903.2.18, 903.2.19, 903.2.20, 903.2.21 which shall remain in effect). </w:t>
      </w:r>
    </w:p>
    <w:p w14:paraId="0296D12F" w14:textId="77777777" w:rsidR="00255696" w:rsidRPr="00255696" w:rsidRDefault="00255696" w:rsidP="00255696">
      <w:pPr>
        <w:autoSpaceDE w:val="0"/>
        <w:autoSpaceDN w:val="0"/>
        <w:adjustRightInd w:val="0"/>
        <w:spacing w:after="0" w:line="240" w:lineRule="auto"/>
        <w:rPr>
          <w:rFonts w:ascii="Bookman Old Style" w:eastAsia="Times New Roman" w:hAnsi="Bookman Old Style" w:cs="TimesNewRomanPSMT"/>
          <w:sz w:val="24"/>
          <w:szCs w:val="24"/>
        </w:rPr>
      </w:pPr>
    </w:p>
    <w:p w14:paraId="6EE3AB0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F24F2C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903.2 of Chapter 9 is hereby added to read as follows:</w:t>
      </w:r>
    </w:p>
    <w:p w14:paraId="3783895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Times New Roman"/>
          <w:sz w:val="24"/>
          <w:szCs w:val="24"/>
        </w:rPr>
      </w:pPr>
    </w:p>
    <w:p w14:paraId="4C39043B"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NewRomanPSMT"/>
          <w:i/>
          <w:sz w:val="24"/>
          <w:szCs w:val="24"/>
        </w:rPr>
      </w:pPr>
      <w:r w:rsidRPr="00255696">
        <w:rPr>
          <w:rFonts w:ascii="Bookman Old Style" w:eastAsia="Times New Roman" w:hAnsi="Bookman Old Style" w:cs="TimesNewRomanPSMT"/>
          <w:i/>
          <w:sz w:val="24"/>
          <w:szCs w:val="24"/>
        </w:rPr>
        <w:t>Section</w:t>
      </w:r>
      <w:r w:rsidRPr="00255696">
        <w:rPr>
          <w:rFonts w:ascii="Bookman Old Style" w:eastAsia="Times New Roman" w:hAnsi="Bookman Old Style" w:cs="TimesNewRomanPSMT"/>
          <w:b/>
          <w:i/>
          <w:sz w:val="24"/>
          <w:szCs w:val="24"/>
        </w:rPr>
        <w:t xml:space="preserve"> </w:t>
      </w:r>
      <w:r w:rsidRPr="00255696">
        <w:rPr>
          <w:rFonts w:ascii="Bookman Old Style" w:eastAsia="Times New Roman" w:hAnsi="Bookman Old Style" w:cs="TimesNewRomanPSMT"/>
          <w:i/>
          <w:sz w:val="24"/>
          <w:szCs w:val="24"/>
        </w:rPr>
        <w:t>903.2</w:t>
      </w:r>
      <w:r w:rsidRPr="00255696">
        <w:rPr>
          <w:rFonts w:ascii="Bookman Old Style" w:eastAsia="Times New Roman" w:hAnsi="Bookman Old Style" w:cs="TimesNewRomanPSMT"/>
          <w:b/>
          <w:i/>
          <w:sz w:val="24"/>
          <w:szCs w:val="24"/>
        </w:rPr>
        <w:t xml:space="preserve"> Where required.</w:t>
      </w:r>
      <w:r w:rsidRPr="00255696">
        <w:rPr>
          <w:rFonts w:ascii="Bookman Old Style" w:eastAsia="Times New Roman" w:hAnsi="Bookman Old Style" w:cs="TimesNewRomanPSMT"/>
          <w:i/>
          <w:sz w:val="24"/>
          <w:szCs w:val="24"/>
        </w:rPr>
        <w:t xml:space="preserve"> Approved automatic sprinkler systems in new and existing buildings and structures shall be provided in the locations described in this section 903.2.1 through 903.2.21.</w:t>
      </w:r>
    </w:p>
    <w:p w14:paraId="426430A9" w14:textId="77777777" w:rsidR="00255696" w:rsidRPr="00255696" w:rsidRDefault="00255696" w:rsidP="00255696">
      <w:pPr>
        <w:autoSpaceDE w:val="0"/>
        <w:autoSpaceDN w:val="0"/>
        <w:adjustRightInd w:val="0"/>
        <w:spacing w:after="0" w:line="240" w:lineRule="auto"/>
        <w:jc w:val="both"/>
        <w:rPr>
          <w:rFonts w:ascii="Bookman Old Style" w:eastAsia="Times New Roman" w:hAnsi="Bookman Old Style" w:cs="TimesNewRomanPSMT"/>
          <w:sz w:val="24"/>
          <w:szCs w:val="24"/>
        </w:rPr>
      </w:pPr>
    </w:p>
    <w:p w14:paraId="18ABAC72" w14:textId="77777777" w:rsidR="00255696" w:rsidRPr="00255696" w:rsidRDefault="00255696" w:rsidP="0025569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903.2.1 through 903.2.4 of Chapter 9 are hereby added to read as follows:</w:t>
      </w:r>
    </w:p>
    <w:p w14:paraId="0D035E38" w14:textId="77777777" w:rsidR="00255696" w:rsidRPr="00255696" w:rsidRDefault="00255696" w:rsidP="00255696">
      <w:pPr>
        <w:autoSpaceDE w:val="0"/>
        <w:autoSpaceDN w:val="0"/>
        <w:adjustRightInd w:val="0"/>
        <w:spacing w:after="0" w:line="240" w:lineRule="auto"/>
        <w:jc w:val="both"/>
        <w:rPr>
          <w:rFonts w:ascii="Bookman Old Style" w:eastAsia="Times New Roman" w:hAnsi="Bookman Old Style" w:cs="TimesNewRomanPSMT"/>
          <w:sz w:val="24"/>
          <w:szCs w:val="24"/>
        </w:rPr>
      </w:pPr>
    </w:p>
    <w:p w14:paraId="554244C9"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NewRomanPSMT"/>
          <w:i/>
          <w:sz w:val="24"/>
          <w:szCs w:val="24"/>
        </w:rPr>
      </w:pPr>
      <w:r w:rsidRPr="00255696">
        <w:rPr>
          <w:rFonts w:ascii="Bookman Old Style" w:eastAsia="Times New Roman" w:hAnsi="Bookman Old Style" w:cs="TimesNewRomanPSMT"/>
          <w:i/>
          <w:sz w:val="24"/>
          <w:szCs w:val="24"/>
        </w:rPr>
        <w:t>Section 903.2.1</w:t>
      </w:r>
      <w:r w:rsidRPr="00255696">
        <w:rPr>
          <w:rFonts w:ascii="Bookman Old Style" w:eastAsia="Times New Roman" w:hAnsi="Bookman Old Style" w:cs="TimesNewRomanPSMT"/>
          <w:b/>
          <w:i/>
          <w:sz w:val="24"/>
          <w:szCs w:val="24"/>
        </w:rPr>
        <w:t xml:space="preserve"> Required installations.</w:t>
      </w:r>
      <w:r w:rsidRPr="00255696">
        <w:rPr>
          <w:rFonts w:ascii="Bookman Old Style" w:eastAsia="Times New Roman" w:hAnsi="Bookman Old Style" w:cs="TimesNewRomanPSMT"/>
          <w:i/>
          <w:sz w:val="24"/>
          <w:szCs w:val="24"/>
        </w:rPr>
        <w:t xml:space="preserve"> An automatic sprinkler system shall be installed and maintained in all newly constructed buildings or structures regardless of occupancy classification.</w:t>
      </w:r>
    </w:p>
    <w:p w14:paraId="6A55C6EE"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NewRomanPSMT"/>
          <w:sz w:val="24"/>
          <w:szCs w:val="24"/>
        </w:rPr>
      </w:pPr>
    </w:p>
    <w:p w14:paraId="77BD9896"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 New Roman"/>
          <w:i/>
          <w:sz w:val="24"/>
          <w:szCs w:val="24"/>
        </w:rPr>
      </w:pPr>
      <w:r w:rsidRPr="00255696">
        <w:rPr>
          <w:rFonts w:ascii="Bookman Old Style" w:eastAsia="Times New Roman" w:hAnsi="Bookman Old Style" w:cs="TimesNewRomanPSMT"/>
          <w:i/>
          <w:sz w:val="24"/>
          <w:szCs w:val="24"/>
        </w:rPr>
        <w:t xml:space="preserve">Section 903.2.2 </w:t>
      </w:r>
      <w:r w:rsidRPr="00255696">
        <w:rPr>
          <w:rFonts w:ascii="Bookman Old Style" w:eastAsia="Times New Roman" w:hAnsi="Bookman Old Style" w:cs="TimesNewRomanPSMT"/>
          <w:b/>
          <w:i/>
          <w:sz w:val="24"/>
          <w:szCs w:val="24"/>
        </w:rPr>
        <w:t>Additions and Alterations.</w:t>
      </w:r>
      <w:r w:rsidRPr="00255696">
        <w:rPr>
          <w:rFonts w:ascii="Bookman Old Style" w:eastAsia="Times New Roman" w:hAnsi="Bookman Old Style" w:cs="TimesNewRomanPSMT"/>
          <w:i/>
          <w:sz w:val="24"/>
          <w:szCs w:val="24"/>
        </w:rPr>
        <w:t xml:space="preserve"> An automatic sprinkler system shall be installed i</w:t>
      </w:r>
      <w:r w:rsidRPr="00255696">
        <w:rPr>
          <w:rFonts w:ascii="Bookman Old Style" w:eastAsia="Times New Roman" w:hAnsi="Bookman Old Style" w:cs="Times New Roman"/>
          <w:i/>
          <w:sz w:val="24"/>
          <w:szCs w:val="24"/>
        </w:rPr>
        <w:t xml:space="preserve">n all buildings in excess of 3,000 sq. ft. which have ten per cent (10%) or more floor area added within any 36 month period.  </w:t>
      </w:r>
    </w:p>
    <w:p w14:paraId="3F93A38F"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 New Roman"/>
          <w:i/>
          <w:sz w:val="24"/>
          <w:szCs w:val="24"/>
        </w:rPr>
      </w:pPr>
    </w:p>
    <w:p w14:paraId="1DF68289" w14:textId="77777777" w:rsidR="00255696" w:rsidRPr="00255696" w:rsidRDefault="00255696" w:rsidP="00255696">
      <w:pPr>
        <w:autoSpaceDE w:val="0"/>
        <w:autoSpaceDN w:val="0"/>
        <w:adjustRightInd w:val="0"/>
        <w:spacing w:after="0" w:line="240" w:lineRule="auto"/>
        <w:ind w:left="720" w:firstLine="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Exception: R-3 occupancies. See 903.2.3.</w:t>
      </w:r>
    </w:p>
    <w:p w14:paraId="14FA9697" w14:textId="77777777" w:rsidR="00255696" w:rsidRPr="00255696" w:rsidRDefault="00255696" w:rsidP="00255696">
      <w:pPr>
        <w:autoSpaceDE w:val="0"/>
        <w:autoSpaceDN w:val="0"/>
        <w:adjustRightInd w:val="0"/>
        <w:spacing w:after="0" w:line="240" w:lineRule="auto"/>
        <w:jc w:val="both"/>
        <w:rPr>
          <w:rFonts w:ascii="Bookman Old Style" w:eastAsia="Times New Roman" w:hAnsi="Bookman Old Style" w:cs="TimesNewRomanPSMT"/>
          <w:i/>
          <w:sz w:val="24"/>
          <w:szCs w:val="24"/>
        </w:rPr>
      </w:pPr>
    </w:p>
    <w:p w14:paraId="6C6FEA02"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NewRomanPSMT"/>
          <w:i/>
          <w:sz w:val="24"/>
          <w:szCs w:val="24"/>
        </w:rPr>
      </w:pPr>
      <w:r w:rsidRPr="00255696">
        <w:rPr>
          <w:rFonts w:ascii="Bookman Old Style" w:eastAsia="Times New Roman" w:hAnsi="Bookman Old Style" w:cs="TimesNewRomanPSMT"/>
          <w:i/>
          <w:sz w:val="24"/>
          <w:szCs w:val="24"/>
        </w:rPr>
        <w:t xml:space="preserve">Section 903.2.2.1 </w:t>
      </w:r>
      <w:r w:rsidRPr="00255696">
        <w:rPr>
          <w:rFonts w:ascii="Bookman Old Style" w:eastAsia="Times New Roman" w:hAnsi="Bookman Old Style" w:cs="TimesNewRomanPSMT"/>
          <w:b/>
          <w:i/>
          <w:sz w:val="24"/>
          <w:szCs w:val="24"/>
        </w:rPr>
        <w:t>Substantial Remodel.</w:t>
      </w:r>
      <w:r w:rsidRPr="00255696">
        <w:rPr>
          <w:rFonts w:ascii="Bookman Old Style" w:eastAsia="Times New Roman" w:hAnsi="Bookman Old Style" w:cs="TimesNewRomanPSMT"/>
          <w:i/>
          <w:sz w:val="24"/>
          <w:szCs w:val="24"/>
        </w:rPr>
        <w:t xml:space="preserve"> </w:t>
      </w:r>
      <w:r w:rsidRPr="00255696">
        <w:rPr>
          <w:rFonts w:ascii="Bookman Old Style" w:eastAsia="Times New Roman" w:hAnsi="Bookman Old Style" w:cs="Times New Roman"/>
          <w:i/>
          <w:sz w:val="24"/>
          <w:szCs w:val="24"/>
        </w:rPr>
        <w:t xml:space="preserve"> </w:t>
      </w:r>
      <w:r w:rsidRPr="00255696">
        <w:rPr>
          <w:rFonts w:ascii="Bookman Old Style" w:eastAsia="Times New Roman" w:hAnsi="Bookman Old Style" w:cs="TimesNewRomanPSMT"/>
          <w:i/>
          <w:sz w:val="24"/>
          <w:szCs w:val="24"/>
        </w:rPr>
        <w:t>An automatic sprinkler system shall be installed i</w:t>
      </w:r>
      <w:r w:rsidRPr="00255696">
        <w:rPr>
          <w:rFonts w:ascii="Bookman Old Style" w:eastAsia="Times New Roman" w:hAnsi="Bookman Old Style" w:cs="Times New Roman"/>
          <w:i/>
          <w:sz w:val="24"/>
          <w:szCs w:val="24"/>
        </w:rPr>
        <w:t>n all buildings which have fifty per cent (50%) or more floor area added, or any “substantial remodel” as defined in this code, within any 36 month period.</w:t>
      </w:r>
    </w:p>
    <w:p w14:paraId="1C712FB0" w14:textId="77777777" w:rsidR="00255696" w:rsidRPr="00255696" w:rsidRDefault="00255696" w:rsidP="00255696">
      <w:pPr>
        <w:autoSpaceDE w:val="0"/>
        <w:autoSpaceDN w:val="0"/>
        <w:adjustRightInd w:val="0"/>
        <w:spacing w:after="0" w:line="240" w:lineRule="auto"/>
        <w:jc w:val="both"/>
        <w:rPr>
          <w:rFonts w:ascii="Bookman Old Style" w:eastAsia="Times New Roman" w:hAnsi="Bookman Old Style" w:cs="TimesNewRomanPSMT"/>
          <w:i/>
          <w:sz w:val="24"/>
          <w:szCs w:val="24"/>
        </w:rPr>
      </w:pPr>
    </w:p>
    <w:p w14:paraId="3D3F2836" w14:textId="77777777" w:rsidR="00255696" w:rsidRPr="00255696" w:rsidRDefault="00255696" w:rsidP="00255696">
      <w:pPr>
        <w:spacing w:after="24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903.2.3</w:t>
      </w:r>
      <w:r w:rsidRPr="00255696">
        <w:rPr>
          <w:rFonts w:ascii="Bookman Old Style" w:eastAsia="Times New Roman" w:hAnsi="Bookman Old Style" w:cs="Times New Roman"/>
          <w:b/>
          <w:i/>
          <w:sz w:val="24"/>
          <w:szCs w:val="20"/>
        </w:rPr>
        <w:t xml:space="preserve"> Group R-3.</w:t>
      </w:r>
      <w:r w:rsidRPr="00255696">
        <w:rPr>
          <w:rFonts w:ascii="Bookman Old Style" w:eastAsia="Times New Roman" w:hAnsi="Bookman Old Style" w:cs="Times New Roman"/>
          <w:i/>
          <w:sz w:val="24"/>
          <w:szCs w:val="20"/>
        </w:rPr>
        <w:t xml:space="preserve">  An automatic sprinkler system installed in accordance with Section 903.3.1.3 shall be permitted in Group R-3 occupancies and shall be provided throughout all one- and two-family dwellings regardless of square footage in accordance with the</w:t>
      </w:r>
      <w:r w:rsidRPr="00255696">
        <w:rPr>
          <w:rFonts w:ascii="Bookman Old Style" w:eastAsia="Times New Roman" w:hAnsi="Bookman Old Style" w:cs="Times New Roman"/>
          <w:i/>
          <w:strike/>
          <w:sz w:val="24"/>
          <w:szCs w:val="20"/>
        </w:rPr>
        <w:t xml:space="preserve"> </w:t>
      </w:r>
      <w:r w:rsidRPr="00255696">
        <w:rPr>
          <w:rFonts w:ascii="Bookman Old Style" w:eastAsia="Times New Roman" w:hAnsi="Bookman Old Style" w:cs="Times New Roman"/>
          <w:i/>
          <w:sz w:val="24"/>
          <w:szCs w:val="20"/>
        </w:rPr>
        <w:t xml:space="preserve">California Residential Code. An automatic sprinkler system shall be installed in all mobile homes, manufactured homes and multi-family manufactured homes </w:t>
      </w:r>
      <w:r w:rsidRPr="00255696">
        <w:rPr>
          <w:rFonts w:ascii="Bookman Old Style" w:eastAsia="Times New Roman" w:hAnsi="Bookman Old Style" w:cs="Times New Roman"/>
          <w:i/>
          <w:sz w:val="24"/>
          <w:szCs w:val="20"/>
        </w:rPr>
        <w:lastRenderedPageBreak/>
        <w:t>with two or more dwelling units in accordance with Title 25 of the California Code of Regulations.</w:t>
      </w:r>
    </w:p>
    <w:p w14:paraId="3AF67F14" w14:textId="77777777" w:rsidR="00255696" w:rsidRPr="00255696" w:rsidRDefault="00255696" w:rsidP="00255696">
      <w:pPr>
        <w:autoSpaceDE w:val="0"/>
        <w:autoSpaceDN w:val="0"/>
        <w:adjustRightInd w:val="0"/>
        <w:spacing w:after="0" w:line="240" w:lineRule="auto"/>
        <w:ind w:left="720"/>
        <w:jc w:val="both"/>
        <w:rPr>
          <w:rFonts w:ascii="Bookman Old Style" w:eastAsia="Times New Roman" w:hAnsi="Bookman Old Style" w:cs="TimesNewRomanPSMT"/>
          <w:i/>
          <w:sz w:val="24"/>
          <w:szCs w:val="24"/>
        </w:rPr>
      </w:pPr>
      <w:r w:rsidRPr="00255696">
        <w:rPr>
          <w:rFonts w:ascii="Bookman Old Style" w:eastAsia="Times New Roman" w:hAnsi="Bookman Old Style" w:cs="TimesNewRomanPSMT"/>
          <w:i/>
          <w:sz w:val="24"/>
          <w:szCs w:val="24"/>
        </w:rPr>
        <w:t>Section 903.2.4</w:t>
      </w:r>
      <w:r w:rsidRPr="00255696">
        <w:rPr>
          <w:rFonts w:ascii="Bookman Old Style" w:eastAsia="Times New Roman" w:hAnsi="Bookman Old Style" w:cs="TimesNewRomanPSMT"/>
          <w:b/>
          <w:i/>
          <w:sz w:val="24"/>
          <w:szCs w:val="24"/>
        </w:rPr>
        <w:t xml:space="preserve"> Change of Occupancy or Use.</w:t>
      </w:r>
      <w:r w:rsidRPr="00255696">
        <w:rPr>
          <w:rFonts w:ascii="Bookman Old Style" w:eastAsia="Times New Roman" w:hAnsi="Bookman Old Style" w:cs="TimesNewRomanPSMT"/>
          <w:i/>
          <w:sz w:val="24"/>
          <w:szCs w:val="24"/>
        </w:rPr>
        <w:t xml:space="preserve"> For any change of occupancy or use, when the proposed new occupancy classification is more hazardous based on a fire and life safety evaluation by the Fire Code Official, including but not limited to conversion of buildings to single family residences, accessory dwelling units, bed and breakfast, inns, lodging houses or congregate residences or other similar uses, an automatic sprinkler system shall be installed throughout.</w:t>
      </w:r>
    </w:p>
    <w:p w14:paraId="1D75E57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EF1508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AAB8218" w14:textId="77777777" w:rsidR="00255696" w:rsidRPr="00255696" w:rsidRDefault="00255696" w:rsidP="00255696">
      <w:pPr>
        <w:widowControl w:val="0"/>
        <w:tabs>
          <w:tab w:val="left" w:pos="180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903.3.9 of Chapter 9 is hereby amended by replacing item 2 with the following:</w:t>
      </w:r>
    </w:p>
    <w:p w14:paraId="40AAA2E4" w14:textId="77777777" w:rsidR="00255696" w:rsidRPr="00255696" w:rsidRDefault="00255696" w:rsidP="00255696">
      <w:pPr>
        <w:widowControl w:val="0"/>
        <w:tabs>
          <w:tab w:val="left" w:pos="1800"/>
        </w:tabs>
        <w:spacing w:after="0" w:line="240" w:lineRule="auto"/>
        <w:ind w:left="1440" w:hanging="1440"/>
        <w:jc w:val="both"/>
        <w:rPr>
          <w:rFonts w:ascii="Bookman Old Style" w:eastAsia="Times New Roman" w:hAnsi="Bookman Old Style" w:cs="Times New Roman"/>
          <w:sz w:val="24"/>
          <w:szCs w:val="24"/>
        </w:rPr>
      </w:pPr>
    </w:p>
    <w:p w14:paraId="6D37EC4D" w14:textId="77777777" w:rsidR="00255696" w:rsidRPr="00255696" w:rsidRDefault="00255696" w:rsidP="00255696">
      <w:pPr>
        <w:spacing w:after="0" w:line="240" w:lineRule="auto"/>
        <w:ind w:left="72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903.3.9</w:t>
      </w:r>
      <w:r w:rsidRPr="00255696">
        <w:rPr>
          <w:rFonts w:ascii="Bookman Old Style" w:eastAsia="Times New Roman" w:hAnsi="Bookman Old Style" w:cs="Times New Roman"/>
          <w:b/>
          <w:i/>
          <w:sz w:val="24"/>
          <w:szCs w:val="20"/>
        </w:rPr>
        <w:t xml:space="preserve"> Floor control valves.</w:t>
      </w:r>
      <w:r w:rsidRPr="00255696">
        <w:rPr>
          <w:rFonts w:ascii="Bookman Old Style" w:eastAsia="Times New Roman" w:hAnsi="Bookman Old Style" w:cs="Times New Roman"/>
          <w:i/>
          <w:sz w:val="24"/>
          <w:szCs w:val="20"/>
        </w:rPr>
        <w:t xml:space="preserve"> Floor control valves and waterflow detection assemblies shall be installed at each floor where any of the following occur:</w:t>
      </w:r>
    </w:p>
    <w:p w14:paraId="15714042" w14:textId="77777777" w:rsidR="00255696" w:rsidRPr="00255696" w:rsidRDefault="00255696" w:rsidP="00255696">
      <w:pPr>
        <w:numPr>
          <w:ilvl w:val="0"/>
          <w:numId w:val="3"/>
        </w:numPr>
        <w:spacing w:after="200" w:line="276" w:lineRule="auto"/>
        <w:contextualSpacing/>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Buildings where the floor level of the highest story is located more than 30 feet above the lowest level of fire department vehicle access.</w:t>
      </w:r>
    </w:p>
    <w:p w14:paraId="34BAE83D" w14:textId="77777777" w:rsidR="00255696" w:rsidRPr="00255696" w:rsidRDefault="00255696" w:rsidP="00255696">
      <w:pPr>
        <w:numPr>
          <w:ilvl w:val="0"/>
          <w:numId w:val="3"/>
        </w:numPr>
        <w:spacing w:after="200" w:line="276" w:lineRule="auto"/>
        <w:contextualSpacing/>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Buildings that are two or more stories in height.</w:t>
      </w:r>
    </w:p>
    <w:p w14:paraId="016C31D9" w14:textId="77777777" w:rsidR="00255696" w:rsidRPr="00255696" w:rsidRDefault="00255696" w:rsidP="00255696">
      <w:pPr>
        <w:numPr>
          <w:ilvl w:val="0"/>
          <w:numId w:val="3"/>
        </w:numPr>
        <w:spacing w:after="200" w:line="276" w:lineRule="auto"/>
        <w:contextualSpacing/>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Buildings that are two or more stories below the highest level of fire department vehicle access.</w:t>
      </w:r>
    </w:p>
    <w:p w14:paraId="2EC10276" w14:textId="77777777" w:rsidR="00255696" w:rsidRPr="00255696" w:rsidRDefault="00255696" w:rsidP="00255696">
      <w:pPr>
        <w:spacing w:after="200" w:line="276" w:lineRule="auto"/>
        <w:ind w:left="1440"/>
        <w:contextualSpacing/>
        <w:jc w:val="both"/>
        <w:rPr>
          <w:rFonts w:ascii="Bookman Old Style" w:eastAsia="Times New Roman" w:hAnsi="Bookman Old Style" w:cs="Times New Roman"/>
          <w:i/>
          <w:sz w:val="24"/>
          <w:szCs w:val="20"/>
        </w:rPr>
      </w:pPr>
    </w:p>
    <w:p w14:paraId="3D883E49" w14:textId="77777777" w:rsidR="00255696" w:rsidRPr="00255696" w:rsidRDefault="00255696" w:rsidP="00255696">
      <w:pPr>
        <w:spacing w:after="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b/>
          <w:i/>
          <w:sz w:val="24"/>
          <w:szCs w:val="20"/>
        </w:rPr>
        <w:t>Exception:</w:t>
      </w:r>
      <w:r w:rsidRPr="00255696">
        <w:rPr>
          <w:rFonts w:ascii="Bookman Old Style" w:eastAsia="Times New Roman" w:hAnsi="Bookman Old Style" w:cs="Times New Roman"/>
          <w:i/>
          <w:sz w:val="24"/>
          <w:szCs w:val="20"/>
        </w:rPr>
        <w:t xml:space="preserve"> Group R-3 and R-3.1 occupancies floor control valves and water flow detection assemblies shall not be required.</w:t>
      </w:r>
    </w:p>
    <w:p w14:paraId="2ECA5E8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49A62A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903.6.1 of Chapter 9 is hereby added and shall read as follows: </w:t>
      </w:r>
    </w:p>
    <w:p w14:paraId="51C6635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2DD40C4" w14:textId="77777777" w:rsidR="00255696" w:rsidRPr="00255696" w:rsidRDefault="00255696" w:rsidP="00255696">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6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i/>
          <w:sz w:val="24"/>
          <w:szCs w:val="24"/>
        </w:rPr>
        <w:t xml:space="preserve">Section 903.6.1 </w:t>
      </w:r>
      <w:r w:rsidRPr="00255696">
        <w:rPr>
          <w:rFonts w:ascii="Bookman Old Style" w:eastAsia="Times New Roman" w:hAnsi="Bookman Old Style" w:cs="Times New Roman"/>
          <w:b/>
          <w:i/>
          <w:sz w:val="24"/>
          <w:szCs w:val="24"/>
        </w:rPr>
        <w:t>Application.</w:t>
      </w:r>
      <w:r w:rsidRPr="00255696">
        <w:rPr>
          <w:rFonts w:ascii="Bookman Old Style" w:eastAsia="Times New Roman" w:hAnsi="Bookman Old Style" w:cs="Times New Roman"/>
          <w:i/>
          <w:sz w:val="24"/>
          <w:szCs w:val="24"/>
        </w:rPr>
        <w:t xml:space="preserve"> In all existing buildings, when the addition of automatic fire sprinklers are required by the provisions of this code, automatic fire sprinklers shall be extended into all unprotected areas of the building.</w:t>
      </w:r>
    </w:p>
    <w:p w14:paraId="3D0A8255"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736DCA1"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906.11 is hereby added to Chapter 9 and shall read as follows:</w:t>
      </w:r>
    </w:p>
    <w:p w14:paraId="6EBAFFF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6FA09F6"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Bookman Old Style" w:eastAsia="Times New Roman" w:hAnsi="Bookman Old Style" w:cs="Times New Roman"/>
          <w:i/>
          <w:sz w:val="24"/>
          <w:szCs w:val="24"/>
        </w:rPr>
      </w:pPr>
      <w:r w:rsidRPr="00255696">
        <w:rPr>
          <w:rFonts w:ascii="Bookman Old Style" w:eastAsia="Times New Roman" w:hAnsi="Bookman Old Style" w:cs="Times New Roman"/>
          <w:sz w:val="24"/>
          <w:szCs w:val="24"/>
        </w:rPr>
        <w:tab/>
      </w:r>
      <w:r w:rsidRPr="00255696">
        <w:rPr>
          <w:rFonts w:ascii="Bookman Old Style" w:eastAsia="Times New Roman" w:hAnsi="Bookman Old Style" w:cs="Times New Roman"/>
          <w:i/>
          <w:sz w:val="24"/>
          <w:szCs w:val="24"/>
        </w:rPr>
        <w:t xml:space="preserve">Section 906.11 </w:t>
      </w:r>
      <w:r w:rsidRPr="00255696">
        <w:rPr>
          <w:rFonts w:ascii="Bookman Old Style" w:eastAsia="Times New Roman" w:hAnsi="Bookman Old Style" w:cs="Times New Roman"/>
          <w:b/>
          <w:i/>
          <w:sz w:val="24"/>
          <w:szCs w:val="24"/>
        </w:rPr>
        <w:t>Fire Extinguisher Documentation.</w:t>
      </w:r>
      <w:r w:rsidRPr="00255696">
        <w:rPr>
          <w:rFonts w:ascii="Bookman Old Style" w:eastAsia="Times New Roman" w:hAnsi="Bookman Old Style" w:cs="Times New Roman"/>
          <w:i/>
          <w:sz w:val="24"/>
          <w:szCs w:val="24"/>
        </w:rPr>
        <w:t xml:space="preserve">  The owner and/or operator of every R Division 2 occupancies shall annually provide the Chief written documentation that fire extinguishers are installed and have been serviced as required by Title 19 California Code of Regulations when such extinguishers are installed in residential units in lieu of common areas.</w:t>
      </w:r>
    </w:p>
    <w:p w14:paraId="115CDF70" w14:textId="77777777" w:rsidR="00255696" w:rsidRPr="00255696" w:rsidRDefault="00255696" w:rsidP="00255696">
      <w:pPr>
        <w:spacing w:before="100" w:beforeAutospacing="1" w:after="100" w:afterAutospacing="1"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907.2 of Chapter 9 is amended to add the following paragraphs:</w:t>
      </w:r>
    </w:p>
    <w:p w14:paraId="32F48097" w14:textId="77777777" w:rsidR="00255696" w:rsidRPr="00255696" w:rsidRDefault="00255696" w:rsidP="00255696">
      <w:pPr>
        <w:spacing w:before="100" w:beforeAutospacing="1" w:after="100" w:afterAutospacing="1" w:line="240" w:lineRule="auto"/>
        <w:ind w:left="720"/>
        <w:jc w:val="both"/>
        <w:rPr>
          <w:rFonts w:ascii="Bookman Old Style" w:eastAsia="Times New Roman" w:hAnsi="Bookman Old Style" w:cs="Times New Roman"/>
          <w:i/>
          <w:iCs/>
          <w:sz w:val="24"/>
          <w:szCs w:val="24"/>
        </w:rPr>
      </w:pPr>
      <w:r w:rsidRPr="00255696">
        <w:rPr>
          <w:rFonts w:ascii="Bookman Old Style" w:eastAsia="Times New Roman" w:hAnsi="Bookman Old Style" w:cs="Times New Roman"/>
          <w:b/>
          <w:i/>
          <w:iCs/>
          <w:sz w:val="24"/>
          <w:szCs w:val="24"/>
        </w:rPr>
        <w:lastRenderedPageBreak/>
        <w:t>New Construction</w:t>
      </w:r>
      <w:r w:rsidRPr="00255696">
        <w:rPr>
          <w:rFonts w:ascii="Bookman Old Style" w:eastAsia="Times New Roman" w:hAnsi="Bookman Old Style" w:cs="Times New Roman"/>
          <w:i/>
          <w:iCs/>
          <w:sz w:val="24"/>
          <w:szCs w:val="24"/>
        </w:rPr>
        <w:t>:  Every new building constructed for non-residential occupancies greater than 2000 square feet shall have installed therein an approved fire detection (products of combustion) system in accordance with the standards established by the National Fire Protection Association.  The type of system installed shall be determined by the Fire Chief.</w:t>
      </w:r>
    </w:p>
    <w:p w14:paraId="68F5DD7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i/>
          <w:iCs/>
          <w:sz w:val="24"/>
          <w:szCs w:val="24"/>
        </w:rPr>
      </w:pPr>
      <w:r w:rsidRPr="00255696">
        <w:rPr>
          <w:rFonts w:ascii="Bookman Old Style" w:eastAsia="Times New Roman" w:hAnsi="Bookman Old Style" w:cs="Times New Roman"/>
          <w:b/>
          <w:i/>
          <w:iCs/>
          <w:sz w:val="24"/>
          <w:szCs w:val="24"/>
        </w:rPr>
        <w:t>Existing Construction:</w:t>
      </w:r>
      <w:r w:rsidRPr="00255696">
        <w:rPr>
          <w:rFonts w:ascii="Bookman Old Style" w:eastAsia="Times New Roman" w:hAnsi="Bookman Old Style" w:cs="Times New Roman"/>
          <w:i/>
          <w:iCs/>
          <w:sz w:val="24"/>
          <w:szCs w:val="24"/>
        </w:rPr>
        <w:t>  Every existing building remodeled for non-residential occupancies greater than 2000 square feet shall have installed therein an approved fire detection (products of combustion) system in accordance with the standards established by the National Fire Protection Association.  The type of system installed shall be determined by the Fire Chief.</w:t>
      </w:r>
    </w:p>
    <w:p w14:paraId="3B3E42C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E947B45" w14:textId="77777777" w:rsidR="00255696" w:rsidRPr="00255696" w:rsidRDefault="00255696" w:rsidP="00255696">
      <w:pPr>
        <w:widowControl w:val="0"/>
        <w:tabs>
          <w:tab w:val="left" w:pos="180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907.2.13.1.2 of Chapter 9 is hereby amended by adding new subsection 3 to read as follows:</w:t>
      </w:r>
    </w:p>
    <w:p w14:paraId="014A0200" w14:textId="77777777" w:rsidR="00255696" w:rsidRPr="00255696" w:rsidRDefault="00255696" w:rsidP="00255696">
      <w:pPr>
        <w:widowControl w:val="0"/>
        <w:tabs>
          <w:tab w:val="left" w:pos="1800"/>
        </w:tabs>
        <w:spacing w:after="0" w:line="240" w:lineRule="auto"/>
        <w:ind w:left="1440" w:hanging="1440"/>
        <w:jc w:val="both"/>
        <w:rPr>
          <w:rFonts w:ascii="Bookman Old Style" w:eastAsia="Times New Roman" w:hAnsi="Bookman Old Style" w:cs="Times New Roman"/>
          <w:sz w:val="24"/>
          <w:szCs w:val="24"/>
        </w:rPr>
      </w:pPr>
    </w:p>
    <w:p w14:paraId="0F3B7E1D" w14:textId="77777777" w:rsidR="00255696" w:rsidRPr="00255696" w:rsidRDefault="00255696" w:rsidP="00255696">
      <w:pPr>
        <w:numPr>
          <w:ilvl w:val="0"/>
          <w:numId w:val="3"/>
        </w:numPr>
        <w:tabs>
          <w:tab w:val="left" w:pos="720"/>
        </w:tabs>
        <w:spacing w:before="86" w:after="120" w:line="255" w:lineRule="auto"/>
        <w:ind w:right="162"/>
        <w:jc w:val="both"/>
        <w:rPr>
          <w:rFonts w:ascii="Bookman Old Style" w:eastAsia="Times New Roman" w:hAnsi="Bookman Old Style" w:cs="Times New Roman"/>
          <w:i/>
          <w:spacing w:val="-1"/>
          <w:sz w:val="24"/>
          <w:szCs w:val="20"/>
        </w:rPr>
      </w:pPr>
      <w:r w:rsidRPr="00255696">
        <w:rPr>
          <w:rFonts w:ascii="Bookman Old Style" w:eastAsia="Times New Roman" w:hAnsi="Bookman Old Style" w:cs="Times New Roman"/>
          <w:i/>
          <w:sz w:val="24"/>
          <w:szCs w:val="20"/>
        </w:rPr>
        <w:t>Duct</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smoke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detectors</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shall</w:t>
      </w:r>
      <w:r w:rsidRPr="00255696">
        <w:rPr>
          <w:rFonts w:ascii="Bookman Old Style" w:eastAsia="Times New Roman" w:hAnsi="Bookman Old Style" w:cs="Times New Roman"/>
          <w:i/>
          <w:spacing w:val="-5"/>
          <w:sz w:val="24"/>
          <w:szCs w:val="20"/>
        </w:rPr>
        <w:t xml:space="preserve"> </w:t>
      </w:r>
      <w:r w:rsidRPr="00255696">
        <w:rPr>
          <w:rFonts w:ascii="Bookman Old Style" w:eastAsia="Times New Roman" w:hAnsi="Bookman Old Style" w:cs="Times New Roman"/>
          <w:i/>
          <w:sz w:val="24"/>
          <w:szCs w:val="20"/>
        </w:rPr>
        <w:t>be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capable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of</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being</w:t>
      </w:r>
      <w:r w:rsidRPr="00255696">
        <w:rPr>
          <w:rFonts w:ascii="Bookman Old Style" w:eastAsia="Times New Roman" w:hAnsi="Bookman Old Style" w:cs="Times New Roman"/>
          <w:i/>
          <w:spacing w:val="-5"/>
          <w:sz w:val="24"/>
          <w:szCs w:val="20"/>
        </w:rPr>
        <w:t xml:space="preserve"> </w:t>
      </w:r>
      <w:r w:rsidRPr="00255696">
        <w:rPr>
          <w:rFonts w:ascii="Bookman Old Style" w:eastAsia="Times New Roman" w:hAnsi="Bookman Old Style" w:cs="Times New Roman"/>
          <w:i/>
          <w:sz w:val="24"/>
          <w:szCs w:val="20"/>
        </w:rPr>
        <w:t>reset</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by</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a</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readily</w:t>
      </w:r>
      <w:r w:rsidRPr="00255696">
        <w:rPr>
          <w:rFonts w:ascii="Bookman Old Style" w:eastAsia="Times New Roman" w:hAnsi="Bookman Old Style" w:cs="Times New Roman"/>
          <w:i/>
          <w:spacing w:val="-5"/>
          <w:sz w:val="24"/>
          <w:szCs w:val="20"/>
        </w:rPr>
        <w:t xml:space="preserve"> </w:t>
      </w:r>
      <w:r w:rsidRPr="00255696">
        <w:rPr>
          <w:rFonts w:ascii="Bookman Old Style" w:eastAsia="Times New Roman" w:hAnsi="Bookman Old Style" w:cs="Times New Roman"/>
          <w:i/>
          <w:sz w:val="24"/>
          <w:szCs w:val="20"/>
        </w:rPr>
        <w:t>accessible,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remote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push</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button</w:t>
      </w:r>
      <w:r w:rsidRPr="00255696">
        <w:rPr>
          <w:rFonts w:ascii="Bookman Old Style" w:eastAsia="Times New Roman" w:hAnsi="Bookman Old Style" w:cs="Times New Roman"/>
          <w:i/>
          <w:spacing w:val="-5"/>
          <w:sz w:val="24"/>
          <w:szCs w:val="20"/>
        </w:rPr>
        <w:t xml:space="preserve"> </w:t>
      </w:r>
      <w:r w:rsidRPr="00255696">
        <w:rPr>
          <w:rFonts w:ascii="Bookman Old Style" w:eastAsia="Times New Roman" w:hAnsi="Bookman Old Style" w:cs="Times New Roman"/>
          <w:i/>
          <w:sz w:val="24"/>
          <w:szCs w:val="20"/>
        </w:rPr>
        <w:t>or</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key</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activated</w:t>
      </w:r>
      <w:r w:rsidRPr="00255696">
        <w:rPr>
          <w:rFonts w:ascii="Bookman Old Style" w:eastAsia="Times New Roman" w:hAnsi="Bookman Old Style" w:cs="Times New Roman"/>
          <w:i/>
          <w:w w:val="99"/>
          <w:sz w:val="24"/>
          <w:szCs w:val="20"/>
        </w:rPr>
        <w:t xml:space="preserve"> </w:t>
      </w:r>
      <w:r w:rsidRPr="00255696">
        <w:rPr>
          <w:rFonts w:ascii="Bookman Old Style" w:eastAsia="Times New Roman" w:hAnsi="Bookman Old Style" w:cs="Times New Roman"/>
          <w:i/>
          <w:sz w:val="24"/>
          <w:szCs w:val="20"/>
        </w:rPr>
        <w:t>switch</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as</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approved</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by</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the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Fire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z w:val="24"/>
          <w:szCs w:val="20"/>
        </w:rPr>
        <w:t>Code</w:t>
      </w:r>
      <w:r w:rsidRPr="00255696">
        <w:rPr>
          <w:rFonts w:ascii="Bookman Old Style" w:eastAsia="Times New Roman" w:hAnsi="Bookman Old Style" w:cs="Times New Roman"/>
          <w:i/>
          <w:spacing w:val="-6"/>
          <w:sz w:val="24"/>
          <w:szCs w:val="20"/>
        </w:rPr>
        <w:t xml:space="preserve"> </w:t>
      </w:r>
      <w:r w:rsidRPr="00255696">
        <w:rPr>
          <w:rFonts w:ascii="Bookman Old Style" w:eastAsia="Times New Roman" w:hAnsi="Bookman Old Style" w:cs="Times New Roman"/>
          <w:i/>
          <w:spacing w:val="-1"/>
          <w:sz w:val="24"/>
          <w:szCs w:val="20"/>
        </w:rPr>
        <w:t>Official.</w:t>
      </w:r>
    </w:p>
    <w:p w14:paraId="7861D648" w14:textId="77777777" w:rsidR="00255696" w:rsidRPr="00255696" w:rsidRDefault="00255696" w:rsidP="00255696">
      <w:pPr>
        <w:tabs>
          <w:tab w:val="left" w:pos="720"/>
        </w:tabs>
        <w:spacing w:before="86" w:after="120" w:line="255" w:lineRule="auto"/>
        <w:ind w:left="1080" w:right="162"/>
        <w:rPr>
          <w:rFonts w:ascii="Bookman Old Style" w:eastAsia="Times New Roman" w:hAnsi="Bookman Old Style" w:cs="Times New Roman"/>
          <w:i/>
          <w:spacing w:val="-1"/>
          <w:sz w:val="24"/>
          <w:szCs w:val="20"/>
        </w:rPr>
      </w:pPr>
    </w:p>
    <w:p w14:paraId="5C6672E4" w14:textId="77777777" w:rsidR="00255696" w:rsidRPr="00255696" w:rsidRDefault="00255696" w:rsidP="00255696">
      <w:pPr>
        <w:spacing w:after="240" w:line="240" w:lineRule="auto"/>
        <w:jc w:val="both"/>
        <w:rPr>
          <w:rFonts w:ascii="Courier" w:eastAsia="LiberationSans-Bold" w:hAnsi="Courier" w:cs="Times New Roman"/>
          <w:b/>
          <w:bCs/>
          <w:sz w:val="24"/>
          <w:szCs w:val="20"/>
        </w:rPr>
      </w:pPr>
      <w:r w:rsidRPr="00255696">
        <w:rPr>
          <w:rFonts w:ascii="Bookman Old Style" w:eastAsia="Times New Roman" w:hAnsi="Bookman Old Style" w:cs="Arial"/>
          <w:sz w:val="24"/>
          <w:szCs w:val="24"/>
        </w:rPr>
        <w:t>Section 907.6.6 is hereby amended to read as follows</w:t>
      </w:r>
      <w:r w:rsidRPr="00255696">
        <w:rPr>
          <w:rFonts w:ascii="Bookman Old Style" w:eastAsia="Times New Roman" w:hAnsi="Bookman Old Style" w:cs="Arial"/>
          <w:b/>
          <w:sz w:val="24"/>
          <w:szCs w:val="24"/>
        </w:rPr>
        <w:t>:</w:t>
      </w:r>
    </w:p>
    <w:p w14:paraId="61527842" w14:textId="77777777" w:rsidR="00255696" w:rsidRPr="00255696" w:rsidRDefault="00255696" w:rsidP="00255696">
      <w:pPr>
        <w:spacing w:after="240" w:line="240" w:lineRule="auto"/>
        <w:ind w:left="720"/>
        <w:jc w:val="both"/>
        <w:rPr>
          <w:rFonts w:ascii="Bookman Old Style" w:eastAsia="LiberationSans-Bold" w:hAnsi="Bookman Old Style" w:cs="Times New Roman"/>
          <w:bCs/>
          <w:i/>
          <w:sz w:val="24"/>
          <w:szCs w:val="20"/>
        </w:rPr>
      </w:pPr>
      <w:r w:rsidRPr="00255696">
        <w:rPr>
          <w:rFonts w:ascii="Bookman Old Style" w:eastAsia="LiberationSans-Bold" w:hAnsi="Bookman Old Style" w:cs="Times New Roman"/>
          <w:bCs/>
          <w:i/>
          <w:sz w:val="24"/>
          <w:szCs w:val="20"/>
        </w:rPr>
        <w:t>Section 907.6.6</w:t>
      </w:r>
      <w:r w:rsidRPr="00255696">
        <w:rPr>
          <w:rFonts w:ascii="Bookman Old Style" w:eastAsia="LiberationSans-Bold" w:hAnsi="Bookman Old Style" w:cs="Times New Roman"/>
          <w:b/>
          <w:bCs/>
          <w:i/>
          <w:sz w:val="24"/>
          <w:szCs w:val="20"/>
        </w:rPr>
        <w:t xml:space="preserve"> Monitoring. </w:t>
      </w:r>
      <w:r w:rsidRPr="00255696">
        <w:rPr>
          <w:rFonts w:ascii="Bookman Old Style" w:eastAsia="LiberationSans-Bold" w:hAnsi="Bookman Old Style" w:cs="Times New Roman"/>
          <w:bCs/>
          <w:i/>
          <w:sz w:val="24"/>
          <w:szCs w:val="20"/>
        </w:rPr>
        <w:t>New and upgraded fire alarm systems required by this chapter or by the California Building Code shall be monitored by an approved Central Station in accordance with NFPA 72 and this section.</w:t>
      </w:r>
    </w:p>
    <w:p w14:paraId="33DC573E" w14:textId="77777777" w:rsidR="00255696" w:rsidRPr="00255696" w:rsidRDefault="00255696" w:rsidP="00255696">
      <w:pPr>
        <w:spacing w:after="240" w:line="240" w:lineRule="auto"/>
        <w:ind w:left="1260"/>
        <w:jc w:val="both"/>
        <w:rPr>
          <w:rFonts w:ascii="Bookman Old Style" w:eastAsia="LiberationSans-Bold" w:hAnsi="Bookman Old Style" w:cs="Times New Roman"/>
          <w:bCs/>
          <w:i/>
          <w:sz w:val="24"/>
          <w:szCs w:val="20"/>
        </w:rPr>
      </w:pPr>
      <w:r w:rsidRPr="00255696">
        <w:rPr>
          <w:rFonts w:ascii="Bookman Old Style" w:eastAsia="LiberationSans-Bold" w:hAnsi="Bookman Old Style" w:cs="Times New Roman"/>
          <w:b/>
          <w:bCs/>
          <w:i/>
          <w:sz w:val="24"/>
          <w:szCs w:val="20"/>
        </w:rPr>
        <w:t>Exception:</w:t>
      </w:r>
      <w:r w:rsidRPr="00255696">
        <w:rPr>
          <w:rFonts w:ascii="Bookman Old Style" w:eastAsia="LiberationSans-Bold" w:hAnsi="Bookman Old Style" w:cs="Times New Roman"/>
          <w:bCs/>
          <w:i/>
          <w:sz w:val="24"/>
          <w:szCs w:val="20"/>
        </w:rPr>
        <w:t xml:space="preserve"> Monitoring by central station is not required for:</w:t>
      </w:r>
    </w:p>
    <w:p w14:paraId="270BA224" w14:textId="77777777" w:rsidR="00255696" w:rsidRPr="00255696" w:rsidRDefault="00255696" w:rsidP="00255696">
      <w:pPr>
        <w:numPr>
          <w:ilvl w:val="0"/>
          <w:numId w:val="4"/>
        </w:numPr>
        <w:spacing w:after="240" w:line="276" w:lineRule="auto"/>
        <w:contextualSpacing/>
        <w:jc w:val="both"/>
        <w:rPr>
          <w:rFonts w:ascii="Bookman Old Style" w:eastAsia="LiberationSans-Bold" w:hAnsi="Bookman Old Style" w:cs="Times New Roman"/>
          <w:bCs/>
          <w:i/>
          <w:sz w:val="24"/>
          <w:szCs w:val="24"/>
        </w:rPr>
      </w:pPr>
      <w:r w:rsidRPr="00255696">
        <w:rPr>
          <w:rFonts w:ascii="Bookman Old Style" w:eastAsia="LiberationSans-Bold" w:hAnsi="Bookman Old Style" w:cs="Times New Roman"/>
          <w:bCs/>
          <w:i/>
          <w:sz w:val="24"/>
          <w:szCs w:val="24"/>
        </w:rPr>
        <w:t>Single- and multiple-station smoke alarms required by Section 907.2.11.</w:t>
      </w:r>
    </w:p>
    <w:p w14:paraId="045816E6" w14:textId="77777777" w:rsidR="00255696" w:rsidRPr="00255696" w:rsidRDefault="00255696" w:rsidP="00255696">
      <w:pPr>
        <w:numPr>
          <w:ilvl w:val="0"/>
          <w:numId w:val="4"/>
        </w:numPr>
        <w:spacing w:after="240" w:line="276" w:lineRule="auto"/>
        <w:contextualSpacing/>
        <w:jc w:val="both"/>
        <w:rPr>
          <w:rFonts w:ascii="Bookman Old Style" w:eastAsia="LiberationSans-Bold" w:hAnsi="Bookman Old Style" w:cs="Times New Roman"/>
          <w:bCs/>
          <w:i/>
          <w:sz w:val="24"/>
          <w:szCs w:val="24"/>
        </w:rPr>
      </w:pPr>
      <w:r w:rsidRPr="00255696">
        <w:rPr>
          <w:rFonts w:ascii="Bookman Old Style" w:eastAsia="LiberationSans-Bold" w:hAnsi="Bookman Old Style" w:cs="Times New Roman"/>
          <w:bCs/>
          <w:i/>
          <w:sz w:val="24"/>
          <w:szCs w:val="24"/>
        </w:rPr>
        <w:t>Group I-3 occupancies shall be monitored in accordance with Section 907.2.6.3.</w:t>
      </w:r>
    </w:p>
    <w:p w14:paraId="42732489" w14:textId="77777777" w:rsidR="00255696" w:rsidRPr="00255696" w:rsidRDefault="00255696" w:rsidP="00255696">
      <w:pPr>
        <w:numPr>
          <w:ilvl w:val="0"/>
          <w:numId w:val="4"/>
        </w:numPr>
        <w:spacing w:after="240" w:line="276" w:lineRule="auto"/>
        <w:contextualSpacing/>
        <w:jc w:val="both"/>
        <w:rPr>
          <w:rFonts w:ascii="Bookman Old Style" w:eastAsia="LiberationSans-Bold" w:hAnsi="Bookman Old Style" w:cs="Times New Roman"/>
          <w:bCs/>
          <w:i/>
          <w:sz w:val="24"/>
          <w:szCs w:val="24"/>
        </w:rPr>
      </w:pPr>
      <w:r w:rsidRPr="00255696">
        <w:rPr>
          <w:rFonts w:ascii="Bookman Old Style" w:eastAsia="LiberationSans-Bold" w:hAnsi="Bookman Old Style" w:cs="Times New Roman"/>
          <w:bCs/>
          <w:i/>
          <w:sz w:val="24"/>
          <w:szCs w:val="24"/>
        </w:rPr>
        <w:t>Automatic sprinkler systems in one- and two-family dwellings.</w:t>
      </w:r>
    </w:p>
    <w:p w14:paraId="564D715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907.8.5 of Chapter 9 is hereby added and shall read as follows:</w:t>
      </w:r>
    </w:p>
    <w:p w14:paraId="7401DAB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06307C9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907.8.5 </w:t>
      </w:r>
      <w:r w:rsidRPr="00255696">
        <w:rPr>
          <w:rFonts w:ascii="Bookman Old Style" w:eastAsia="Times New Roman" w:hAnsi="Bookman Old Style" w:cs="Arial"/>
          <w:b/>
          <w:i/>
          <w:sz w:val="24"/>
          <w:szCs w:val="24"/>
        </w:rPr>
        <w:t>Smoke Alarm Documentation.</w:t>
      </w:r>
      <w:r w:rsidRPr="00255696">
        <w:rPr>
          <w:rFonts w:ascii="Bookman Old Style" w:eastAsia="Times New Roman" w:hAnsi="Bookman Old Style" w:cs="Arial"/>
          <w:i/>
          <w:sz w:val="24"/>
          <w:szCs w:val="24"/>
        </w:rPr>
        <w:t xml:space="preserve">  The owner and/or operator of every Group R Division 1, Division 2, Division 3.1, and Division 4 Occupancies shall annually provide the Fire Code Official with written documentation that the smoke alarms installed pursuant to the Building Code have been tested and are operational.  If alarms are found to be inoperable or are missing, such alarms shall be repaired or replaced immediately.</w:t>
      </w:r>
    </w:p>
    <w:p w14:paraId="0D288C1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i/>
          <w:sz w:val="24"/>
          <w:szCs w:val="24"/>
        </w:rPr>
      </w:pPr>
    </w:p>
    <w:p w14:paraId="6793230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0"/>
        </w:rPr>
      </w:pPr>
      <w:r w:rsidRPr="00255696">
        <w:rPr>
          <w:rFonts w:ascii="Bookman Old Style" w:eastAsia="Times New Roman" w:hAnsi="Bookman Old Style" w:cs="Times New Roman"/>
          <w:sz w:val="24"/>
          <w:szCs w:val="24"/>
        </w:rPr>
        <w:lastRenderedPageBreak/>
        <w:t xml:space="preserve">Section 918 of Chapter 9 is hereby added and shall read as follows: </w:t>
      </w:r>
    </w:p>
    <w:p w14:paraId="12B380C3" w14:textId="77777777" w:rsidR="00255696" w:rsidRPr="00255696" w:rsidRDefault="00255696" w:rsidP="00255696">
      <w:pPr>
        <w:spacing w:after="0" w:line="240" w:lineRule="auto"/>
        <w:jc w:val="both"/>
        <w:rPr>
          <w:rFonts w:ascii="Bookman Old Style" w:eastAsia="Times New Roman" w:hAnsi="Bookman Old Style" w:cs="Times New Roman"/>
          <w:b/>
          <w:sz w:val="24"/>
          <w:szCs w:val="20"/>
        </w:rPr>
      </w:pPr>
    </w:p>
    <w:p w14:paraId="0B5F7BAE" w14:textId="77777777" w:rsidR="00255696" w:rsidRPr="00255696" w:rsidRDefault="00255696" w:rsidP="00255696">
      <w:pPr>
        <w:spacing w:after="0" w:line="240" w:lineRule="auto"/>
        <w:jc w:val="both"/>
        <w:rPr>
          <w:rFonts w:ascii="Bookman Old Style" w:eastAsia="Times New Roman" w:hAnsi="Bookman Old Style" w:cs="Times New Roman"/>
          <w:b/>
          <w:sz w:val="24"/>
          <w:szCs w:val="20"/>
        </w:rPr>
      </w:pPr>
    </w:p>
    <w:p w14:paraId="69187695"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SECTION 918</w:t>
      </w:r>
    </w:p>
    <w:p w14:paraId="6A8A310E"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EXTERIOR WILDFIRE PROTECTION SYSTEMS</w:t>
      </w:r>
    </w:p>
    <w:p w14:paraId="5288DAC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918.1 of Chapter 9 is hereby added and shall read as follows: </w:t>
      </w:r>
    </w:p>
    <w:p w14:paraId="673CCA7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22304BD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918.1 </w:t>
      </w:r>
      <w:r w:rsidRPr="00255696">
        <w:rPr>
          <w:rFonts w:ascii="Bookman Old Style" w:eastAsia="Times New Roman" w:hAnsi="Bookman Old Style" w:cs="Arial"/>
          <w:b/>
          <w:i/>
          <w:sz w:val="24"/>
          <w:szCs w:val="24"/>
        </w:rPr>
        <w:t>General.</w:t>
      </w:r>
      <w:r w:rsidRPr="00255696">
        <w:rPr>
          <w:rFonts w:ascii="Bookman Old Style" w:eastAsia="Times New Roman" w:hAnsi="Bookman Old Style" w:cs="Arial"/>
          <w:i/>
          <w:sz w:val="24"/>
          <w:szCs w:val="24"/>
        </w:rPr>
        <w:t xml:space="preserve"> Exterior Wildfire Protection Systems shall comply with this section.</w:t>
      </w:r>
    </w:p>
    <w:p w14:paraId="31D94BD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783E884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918.2 of Chapter 9 is hereby added and shall read as follows: </w:t>
      </w:r>
    </w:p>
    <w:p w14:paraId="11FF3FE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08440DB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918.2 </w:t>
      </w:r>
      <w:r w:rsidRPr="00255696">
        <w:rPr>
          <w:rFonts w:ascii="Bookman Old Style" w:eastAsia="Times New Roman" w:hAnsi="Bookman Old Style" w:cs="Arial"/>
          <w:b/>
          <w:i/>
          <w:sz w:val="24"/>
          <w:szCs w:val="24"/>
        </w:rPr>
        <w:t>Construction documents</w:t>
      </w:r>
      <w:r w:rsidRPr="00255696">
        <w:rPr>
          <w:rFonts w:ascii="Bookman Old Style" w:eastAsia="Times New Roman" w:hAnsi="Bookman Old Style" w:cs="Arial"/>
          <w:i/>
          <w:sz w:val="24"/>
          <w:szCs w:val="24"/>
        </w:rPr>
        <w:t>. Documentation of the system shall be submitted per 901.2.</w:t>
      </w:r>
    </w:p>
    <w:p w14:paraId="35CDE15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i/>
          <w:sz w:val="24"/>
          <w:szCs w:val="24"/>
        </w:rPr>
      </w:pPr>
    </w:p>
    <w:p w14:paraId="3649CC1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918.3 of Chapter 9 is hereby added and shall read as follows: </w:t>
      </w:r>
    </w:p>
    <w:p w14:paraId="4827B59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366E723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918.3 </w:t>
      </w:r>
      <w:r w:rsidRPr="00255696">
        <w:rPr>
          <w:rFonts w:ascii="Bookman Old Style" w:eastAsia="Times New Roman" w:hAnsi="Bookman Old Style" w:cs="Arial"/>
          <w:b/>
          <w:i/>
          <w:sz w:val="24"/>
          <w:szCs w:val="24"/>
        </w:rPr>
        <w:t>Permits.</w:t>
      </w:r>
      <w:r w:rsidRPr="00255696">
        <w:rPr>
          <w:rFonts w:ascii="Bookman Old Style" w:eastAsia="Times New Roman" w:hAnsi="Bookman Old Style" w:cs="Arial"/>
          <w:i/>
          <w:sz w:val="24"/>
          <w:szCs w:val="24"/>
        </w:rPr>
        <w:t xml:space="preserve"> Permits shall be required as set forth in section 901.3</w:t>
      </w:r>
    </w:p>
    <w:p w14:paraId="46218F3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b/>
          <w:bCs/>
          <w:sz w:val="24"/>
          <w:szCs w:val="24"/>
          <w:highlight w:val="green"/>
        </w:rPr>
      </w:pPr>
    </w:p>
    <w:p w14:paraId="107EF60A" w14:textId="77777777" w:rsidR="00255696" w:rsidRPr="00255696" w:rsidRDefault="00255696" w:rsidP="00255696">
      <w:pPr>
        <w:spacing w:after="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CHAPTER 11</w:t>
      </w:r>
    </w:p>
    <w:p w14:paraId="71B189B0" w14:textId="77777777" w:rsidR="00255696" w:rsidRPr="00255696" w:rsidRDefault="00255696" w:rsidP="00255696">
      <w:pPr>
        <w:spacing w:after="24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CONSTRUCTION REQUIREMENTS FOR EXISTING BUILDINGS</w:t>
      </w:r>
    </w:p>
    <w:p w14:paraId="42FC1DA6"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Calibri"/>
          <w:sz w:val="24"/>
          <w:szCs w:val="20"/>
        </w:rPr>
        <w:t>Section 1103.1 of Chapter 11 is hereby amended to read as follows</w:t>
      </w:r>
      <w:r w:rsidRPr="00255696">
        <w:rPr>
          <w:rFonts w:ascii="Bookman Old Style" w:eastAsia="Times New Roman" w:hAnsi="Bookman Old Style" w:cs="Calibri"/>
          <w:b/>
          <w:bCs/>
          <w:sz w:val="24"/>
          <w:szCs w:val="20"/>
        </w:rPr>
        <w:t>:</w:t>
      </w:r>
    </w:p>
    <w:p w14:paraId="5D0A34C2"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Calibri"/>
          <w:b/>
          <w:bCs/>
          <w:sz w:val="24"/>
          <w:szCs w:val="20"/>
        </w:rPr>
        <w:t> </w:t>
      </w:r>
    </w:p>
    <w:p w14:paraId="6B96CCF1" w14:textId="77777777" w:rsidR="00255696" w:rsidRPr="00255696" w:rsidRDefault="00255696" w:rsidP="00255696">
      <w:pPr>
        <w:spacing w:after="0" w:line="240" w:lineRule="auto"/>
        <w:ind w:left="720"/>
        <w:jc w:val="both"/>
        <w:rPr>
          <w:rFonts w:ascii="Bookman Old Style" w:eastAsia="Times New Roman" w:hAnsi="Bookman Old Style" w:cs="Times New Roman"/>
          <w:sz w:val="24"/>
          <w:szCs w:val="20"/>
        </w:rPr>
      </w:pPr>
      <w:r w:rsidRPr="00255696">
        <w:rPr>
          <w:rFonts w:ascii="Bookman Old Style" w:eastAsia="Times New Roman" w:hAnsi="Bookman Old Style" w:cs="Calibri"/>
          <w:sz w:val="24"/>
          <w:szCs w:val="20"/>
        </w:rPr>
        <w:t>Section1103.1</w:t>
      </w:r>
      <w:r w:rsidRPr="00255696">
        <w:rPr>
          <w:rFonts w:ascii="Bookman Old Style" w:eastAsia="Times New Roman" w:hAnsi="Bookman Old Style" w:cs="Calibri"/>
          <w:b/>
          <w:bCs/>
          <w:sz w:val="24"/>
          <w:szCs w:val="20"/>
        </w:rPr>
        <w:t xml:space="preserve"> Required Construction. </w:t>
      </w:r>
      <w:r w:rsidRPr="00255696">
        <w:rPr>
          <w:rFonts w:ascii="Bookman Old Style" w:eastAsia="Times New Roman" w:hAnsi="Bookman Old Style" w:cs="Calibri"/>
          <w:sz w:val="24"/>
          <w:szCs w:val="20"/>
        </w:rPr>
        <w:t>Existing buildings shall comply with not less than the minimum provisions specified in Table 1103.1 and as further enumerated in Sections 1103.2, 1103.7 through 1103.8.5.3, 1103.9.1, and 1103.10.</w:t>
      </w:r>
    </w:p>
    <w:p w14:paraId="13412AEC"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Calibri"/>
          <w:sz w:val="24"/>
          <w:szCs w:val="20"/>
        </w:rPr>
        <w:t> </w:t>
      </w:r>
    </w:p>
    <w:p w14:paraId="46184C77" w14:textId="77777777" w:rsidR="00255696" w:rsidRPr="00255696" w:rsidRDefault="00255696" w:rsidP="00255696">
      <w:pPr>
        <w:spacing w:after="0" w:line="240" w:lineRule="auto"/>
        <w:ind w:left="720"/>
        <w:jc w:val="both"/>
        <w:rPr>
          <w:rFonts w:ascii="Bookman Old Style" w:eastAsia="Times New Roman" w:hAnsi="Bookman Old Style" w:cs="Calibri"/>
          <w:sz w:val="24"/>
          <w:szCs w:val="20"/>
        </w:rPr>
      </w:pPr>
      <w:r w:rsidRPr="00255696">
        <w:rPr>
          <w:rFonts w:ascii="Bookman Old Style" w:eastAsia="Times New Roman" w:hAnsi="Bookman Old Style" w:cs="Calibri"/>
          <w:sz w:val="24"/>
          <w:szCs w:val="20"/>
        </w:rPr>
        <w:t>The provisions of this chapter shall not be constructed to allow the elimination of fire protection systems or a reduction in the level of fire safety provided in buildings constructed in accordance with previously adopted codes.</w:t>
      </w:r>
    </w:p>
    <w:p w14:paraId="2D3A5BEE" w14:textId="77777777" w:rsidR="00255696" w:rsidRPr="00255696" w:rsidRDefault="00255696" w:rsidP="00255696">
      <w:pPr>
        <w:spacing w:after="0" w:line="240" w:lineRule="auto"/>
        <w:ind w:left="720"/>
        <w:jc w:val="both"/>
        <w:rPr>
          <w:rFonts w:ascii="Bookman Old Style" w:eastAsia="LiberationSans-Bold" w:hAnsi="Bookman Old Style" w:cs="Times New Roman"/>
          <w:b/>
          <w:bCs/>
          <w:i/>
          <w:iCs/>
          <w:sz w:val="24"/>
          <w:szCs w:val="20"/>
          <w:u w:val="single"/>
        </w:rPr>
      </w:pPr>
    </w:p>
    <w:p w14:paraId="32E5861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Sections 1103.2 Item #1 is deleted.</w:t>
      </w:r>
    </w:p>
    <w:p w14:paraId="2A56D96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60DF409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Sections 1103.3 through 1103.6.2 are deleted.</w:t>
      </w:r>
    </w:p>
    <w:p w14:paraId="6FBD206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45917A9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b/>
          <w:sz w:val="24"/>
          <w:szCs w:val="24"/>
        </w:rPr>
      </w:pPr>
      <w:r w:rsidRPr="00255696">
        <w:rPr>
          <w:rFonts w:ascii="Bookman Old Style" w:eastAsia="Times New Roman" w:hAnsi="Bookman Old Style" w:cs="Arial"/>
          <w:sz w:val="24"/>
          <w:szCs w:val="24"/>
        </w:rPr>
        <w:t xml:space="preserve">Sections 1103.9 is deleted. </w:t>
      </w:r>
      <w:r w:rsidRPr="00255696">
        <w:rPr>
          <w:rFonts w:ascii="Bookman Old Style" w:eastAsia="Times New Roman" w:hAnsi="Bookman Old Style" w:cs="Arial"/>
          <w:b/>
          <w:sz w:val="24"/>
          <w:szCs w:val="24"/>
        </w:rPr>
        <w:t xml:space="preserve">  </w:t>
      </w:r>
    </w:p>
    <w:p w14:paraId="7919DFD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highlight w:val="green"/>
        </w:rPr>
      </w:pPr>
    </w:p>
    <w:p w14:paraId="70ACBF7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b/>
          <w:bCs/>
          <w:sz w:val="24"/>
          <w:szCs w:val="24"/>
          <w:highlight w:val="green"/>
        </w:rPr>
      </w:pPr>
      <w:r w:rsidRPr="00255696">
        <w:rPr>
          <w:rFonts w:ascii="Bookman Old Style" w:eastAsia="Times New Roman" w:hAnsi="Bookman Old Style" w:cs="Arial"/>
          <w:sz w:val="24"/>
          <w:szCs w:val="24"/>
        </w:rPr>
        <w:t>Sections 1104 and 1105 are deleted</w:t>
      </w:r>
      <w:r w:rsidRPr="00255696">
        <w:rPr>
          <w:rFonts w:ascii="Bookman Old Style" w:eastAsia="Times New Roman" w:hAnsi="Bookman Old Style" w:cs="Arial"/>
          <w:i/>
          <w:iCs/>
          <w:sz w:val="24"/>
          <w:szCs w:val="24"/>
        </w:rPr>
        <w:t>.</w:t>
      </w:r>
    </w:p>
    <w:p w14:paraId="2E398D4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b/>
          <w:bCs/>
          <w:sz w:val="24"/>
          <w:szCs w:val="24"/>
          <w:highlight w:val="green"/>
        </w:rPr>
      </w:pPr>
    </w:p>
    <w:p w14:paraId="70EE737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b/>
          <w:bCs/>
          <w:sz w:val="24"/>
          <w:szCs w:val="24"/>
          <w:highlight w:val="green"/>
        </w:rPr>
      </w:pPr>
    </w:p>
    <w:p w14:paraId="06CFF0A0" w14:textId="77777777" w:rsidR="00255696" w:rsidRPr="00255696" w:rsidRDefault="00255696" w:rsidP="00255696">
      <w:pPr>
        <w:spacing w:after="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CHAPTER 12</w:t>
      </w:r>
    </w:p>
    <w:p w14:paraId="724EE8B0" w14:textId="77777777" w:rsidR="00255696" w:rsidRPr="00255696" w:rsidRDefault="00255696" w:rsidP="00255696">
      <w:pPr>
        <w:spacing w:after="24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lastRenderedPageBreak/>
        <w:t>ENERGY SYSTEMS</w:t>
      </w:r>
    </w:p>
    <w:p w14:paraId="58419B7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1201.4 of Chapter 12 is hereby added and shall read as follows: </w:t>
      </w:r>
    </w:p>
    <w:p w14:paraId="67F674C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i/>
          <w:sz w:val="24"/>
          <w:szCs w:val="24"/>
        </w:rPr>
      </w:pPr>
    </w:p>
    <w:p w14:paraId="74E9FD5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1201.4 </w:t>
      </w:r>
      <w:r w:rsidRPr="00255696">
        <w:rPr>
          <w:rFonts w:ascii="Bookman Old Style" w:eastAsia="Times New Roman" w:hAnsi="Bookman Old Style" w:cs="Arial"/>
          <w:b/>
          <w:i/>
          <w:sz w:val="24"/>
          <w:szCs w:val="24"/>
        </w:rPr>
        <w:t>Construction Documents.</w:t>
      </w:r>
      <w:r w:rsidRPr="00255696">
        <w:rPr>
          <w:rFonts w:ascii="Bookman Old Style" w:eastAsia="Times New Roman" w:hAnsi="Bookman Old Style" w:cs="Arial"/>
          <w:i/>
          <w:sz w:val="24"/>
          <w:szCs w:val="24"/>
        </w:rPr>
        <w:t xml:space="preserve"> A scaled and dimensioned site plan showing the location of all energy systems, property lines, buildings, service and electrical panels, transfer switches, disconnects, underground wiring and piping, fuel type and piping, map placard and signage. Site Plan shall clearly designate property frontage for viewer orientation.</w:t>
      </w:r>
    </w:p>
    <w:p w14:paraId="4FA985D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i/>
          <w:sz w:val="24"/>
          <w:szCs w:val="24"/>
        </w:rPr>
      </w:pPr>
    </w:p>
    <w:p w14:paraId="357F833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1201.5 of Chapter 12 is hereby added and shall read as follows: </w:t>
      </w:r>
    </w:p>
    <w:p w14:paraId="77D971C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6BEDC95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LiberationSans-Bold" w:hAnsi="Bookman Old Style" w:cs="Times New Roman"/>
          <w:b/>
          <w:bCs/>
          <w:sz w:val="24"/>
          <w:szCs w:val="20"/>
          <w:u w:val="single"/>
        </w:rPr>
      </w:pPr>
      <w:r w:rsidRPr="00255696">
        <w:rPr>
          <w:rFonts w:ascii="Bookman Old Style" w:eastAsia="Times New Roman" w:hAnsi="Bookman Old Style" w:cs="Arial"/>
          <w:i/>
          <w:sz w:val="24"/>
          <w:szCs w:val="24"/>
        </w:rPr>
        <w:t xml:space="preserve">Section 1201.5 </w:t>
      </w:r>
      <w:r w:rsidRPr="00255696">
        <w:rPr>
          <w:rFonts w:ascii="Bookman Old Style" w:eastAsia="Times New Roman" w:hAnsi="Bookman Old Style" w:cs="Arial"/>
          <w:b/>
          <w:i/>
          <w:sz w:val="24"/>
          <w:szCs w:val="24"/>
        </w:rPr>
        <w:t xml:space="preserve">Signs and Labels. </w:t>
      </w:r>
      <w:r w:rsidRPr="00255696">
        <w:rPr>
          <w:rFonts w:ascii="Bookman Old Style" w:eastAsia="Times New Roman" w:hAnsi="Bookman Old Style" w:cs="Arial"/>
          <w:i/>
          <w:sz w:val="24"/>
          <w:szCs w:val="24"/>
        </w:rPr>
        <w:t xml:space="preserve">Caution signs or labels are required to identify the quantity and type of additional power source(s) located on site. Signs shall be required at the main service panel, and on disconnect equipment. Additional locations may be required by the fire code official. </w:t>
      </w:r>
    </w:p>
    <w:p w14:paraId="1C52BCF2" w14:textId="77777777" w:rsidR="00255696" w:rsidRPr="00255696" w:rsidRDefault="00255696" w:rsidP="00255696">
      <w:pPr>
        <w:spacing w:after="240" w:line="240" w:lineRule="auto"/>
        <w:jc w:val="both"/>
        <w:rPr>
          <w:rFonts w:ascii="Bookman Old Style" w:eastAsia="LiberationSans-Bold" w:hAnsi="Bookman Old Style" w:cs="Times New Roman"/>
          <w:b/>
          <w:bCs/>
          <w:sz w:val="24"/>
          <w:szCs w:val="20"/>
          <w:u w:val="single"/>
        </w:rPr>
      </w:pPr>
    </w:p>
    <w:p w14:paraId="2D27406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1201.6 of Chapter 12 is hereby added and shall read as follows: </w:t>
      </w:r>
    </w:p>
    <w:p w14:paraId="55DE2A2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4704BEC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LiberationSans-Bold" w:hAnsi="Bookman Old Style" w:cs="Times New Roman"/>
          <w:b/>
          <w:bCs/>
          <w:sz w:val="24"/>
          <w:szCs w:val="20"/>
          <w:u w:val="single"/>
        </w:rPr>
      </w:pPr>
      <w:r w:rsidRPr="00255696">
        <w:rPr>
          <w:rFonts w:ascii="Bookman Old Style" w:eastAsia="Times New Roman" w:hAnsi="Bookman Old Style" w:cs="Arial"/>
          <w:i/>
          <w:sz w:val="24"/>
          <w:szCs w:val="24"/>
        </w:rPr>
        <w:t xml:space="preserve">Section 1201.6 </w:t>
      </w:r>
      <w:r w:rsidRPr="00255696">
        <w:rPr>
          <w:rFonts w:ascii="Bookman Old Style" w:eastAsia="Times New Roman" w:hAnsi="Bookman Old Style" w:cs="Arial"/>
          <w:b/>
          <w:i/>
          <w:sz w:val="24"/>
          <w:szCs w:val="24"/>
        </w:rPr>
        <w:t xml:space="preserve">Disconnect. </w:t>
      </w:r>
      <w:r w:rsidRPr="00255696">
        <w:rPr>
          <w:rFonts w:ascii="Bookman Old Style" w:eastAsia="Times New Roman" w:hAnsi="Bookman Old Style" w:cs="Arial"/>
          <w:i/>
          <w:sz w:val="24"/>
          <w:szCs w:val="24"/>
        </w:rPr>
        <w:t xml:space="preserve">An approved and readily accessible independent and clearly labeled single exterior disconnect shall be located prior to any load/service panel and installed as close as possible to the main service panel or as approved by the fire code official. Integrated equipment toggle, rocker, or electronic switches shall not be utilized as an independent disconnects. </w:t>
      </w:r>
      <w:r w:rsidRPr="00255696">
        <w:rPr>
          <w:rFonts w:ascii="Bookman Old Style" w:eastAsia="Times New Roman" w:hAnsi="Bookman Old Style" w:cs="Arial"/>
          <w:b/>
          <w:i/>
          <w:sz w:val="24"/>
          <w:szCs w:val="24"/>
        </w:rPr>
        <w:t xml:space="preserve"> </w:t>
      </w:r>
    </w:p>
    <w:p w14:paraId="1C17247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LiberationSans-Bold" w:hAnsi="Bookman Old Style" w:cs="Times New Roman"/>
          <w:b/>
          <w:bCs/>
          <w:sz w:val="24"/>
          <w:szCs w:val="20"/>
          <w:u w:val="single"/>
        </w:rPr>
      </w:pPr>
    </w:p>
    <w:p w14:paraId="3EDDE89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1201.7 of Chapter 12 is hereby added and shall read as follows: </w:t>
      </w:r>
    </w:p>
    <w:p w14:paraId="6230545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731FD6D5" w14:textId="77777777" w:rsidR="00255696" w:rsidRPr="00255696" w:rsidRDefault="00255696" w:rsidP="00255696">
      <w:pPr>
        <w:spacing w:after="240" w:line="276" w:lineRule="auto"/>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1201.7 </w:t>
      </w:r>
      <w:r w:rsidRPr="00255696">
        <w:rPr>
          <w:rFonts w:ascii="Bookman Old Style" w:eastAsia="Times New Roman" w:hAnsi="Bookman Old Style" w:cs="Arial"/>
          <w:b/>
          <w:i/>
          <w:sz w:val="24"/>
          <w:szCs w:val="24"/>
        </w:rPr>
        <w:t xml:space="preserve">Operational Testing. </w:t>
      </w:r>
      <w:r w:rsidRPr="00255696">
        <w:rPr>
          <w:rFonts w:ascii="Bookman Old Style" w:eastAsia="Times New Roman" w:hAnsi="Bookman Old Style" w:cs="Arial"/>
          <w:i/>
          <w:sz w:val="24"/>
          <w:szCs w:val="24"/>
        </w:rPr>
        <w:t>New installations shall be tested for complete power and energy system shutdown.  A normal power failure shall be simulated by closing the main service breaker supplying normal power to the building. Upon transfer from main power to alternate power source(s), the single disconnect(s) shall be used to disconnect alternate power from all alternate energy sources. A successful result of the shutdown test shall include termination of all alternate energy power sources serving the building (i.e. main service, photovoltaic system, energy storage systems, and generators, when installed).</w:t>
      </w:r>
    </w:p>
    <w:p w14:paraId="27818BB0" w14:textId="77777777" w:rsidR="00255696" w:rsidRPr="00255696" w:rsidRDefault="00255696" w:rsidP="00255696">
      <w:pPr>
        <w:spacing w:after="240" w:line="276" w:lineRule="auto"/>
        <w:jc w:val="both"/>
        <w:rPr>
          <w:rFonts w:ascii="Bookman Old Style" w:eastAsia="Times New Roman" w:hAnsi="Bookman Old Style" w:cs="Arial"/>
          <w:i/>
          <w:sz w:val="24"/>
          <w:szCs w:val="24"/>
        </w:rPr>
      </w:pPr>
    </w:p>
    <w:p w14:paraId="2FD89E67" w14:textId="77777777" w:rsidR="00255696" w:rsidRPr="00255696" w:rsidRDefault="00255696" w:rsidP="00255696">
      <w:pPr>
        <w:spacing w:after="240" w:line="276" w:lineRule="auto"/>
        <w:jc w:val="both"/>
        <w:rPr>
          <w:rFonts w:ascii="Bookman Old Style" w:eastAsia="LiberationSans-Bold" w:hAnsi="Bookman Old Style" w:cs="Times New Roman"/>
          <w:b/>
          <w:bCs/>
          <w:sz w:val="24"/>
          <w:szCs w:val="20"/>
          <w:u w:val="single"/>
        </w:rPr>
      </w:pPr>
    </w:p>
    <w:p w14:paraId="2441A97D" w14:textId="77777777" w:rsidR="00255696" w:rsidRPr="00255696" w:rsidRDefault="00255696" w:rsidP="00255696">
      <w:pPr>
        <w:spacing w:after="0" w:line="240" w:lineRule="auto"/>
        <w:ind w:right="612"/>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lastRenderedPageBreak/>
        <w:t xml:space="preserve">Section 1202.1 in Chapter 12 </w:t>
      </w:r>
      <w:r w:rsidRPr="00255696">
        <w:rPr>
          <w:rFonts w:ascii="Bookman Old Style" w:eastAsia="Times New Roman" w:hAnsi="Bookman Old Style" w:cs="Times New Roman"/>
          <w:sz w:val="24"/>
          <w:szCs w:val="24"/>
        </w:rPr>
        <w:t>is hereby amended to add the following:</w:t>
      </w:r>
    </w:p>
    <w:p w14:paraId="060FF29C" w14:textId="77777777" w:rsidR="00255696" w:rsidRPr="00255696" w:rsidRDefault="00255696" w:rsidP="00255696">
      <w:pPr>
        <w:tabs>
          <w:tab w:val="num" w:pos="0"/>
        </w:tabs>
        <w:spacing w:after="0" w:line="240" w:lineRule="auto"/>
        <w:ind w:right="612" w:hanging="1440"/>
        <w:jc w:val="both"/>
        <w:rPr>
          <w:rFonts w:ascii="Bookman Old Style" w:eastAsia="Times New Roman" w:hAnsi="Bookman Old Style" w:cs="Arial"/>
          <w:sz w:val="24"/>
          <w:szCs w:val="24"/>
        </w:rPr>
      </w:pPr>
    </w:p>
    <w:p w14:paraId="2CDB081D" w14:textId="77777777" w:rsidR="00255696" w:rsidRPr="00255696" w:rsidRDefault="00255696" w:rsidP="00255696">
      <w:pPr>
        <w:spacing w:after="240" w:line="240" w:lineRule="auto"/>
        <w:jc w:val="center"/>
        <w:rPr>
          <w:rFonts w:ascii="Bookman Old Style" w:eastAsia="Times New Roman" w:hAnsi="Bookman Old Style" w:cs="Times New Roman"/>
          <w:b/>
          <w:i/>
          <w:sz w:val="24"/>
          <w:szCs w:val="20"/>
        </w:rPr>
      </w:pPr>
      <w:r w:rsidRPr="00255696">
        <w:rPr>
          <w:rFonts w:ascii="Bookman Old Style" w:eastAsia="Times New Roman" w:hAnsi="Bookman Old Style" w:cs="Times New Roman"/>
          <w:b/>
          <w:i/>
          <w:sz w:val="24"/>
          <w:szCs w:val="20"/>
        </w:rPr>
        <w:t>HOME BACKUP GENERATOR</w:t>
      </w:r>
    </w:p>
    <w:p w14:paraId="69D31846" w14:textId="77777777" w:rsidR="00255696" w:rsidRPr="00255696" w:rsidRDefault="00255696" w:rsidP="00255696">
      <w:pPr>
        <w:spacing w:after="240" w:line="240" w:lineRule="auto"/>
        <w:jc w:val="both"/>
        <w:rPr>
          <w:rFonts w:ascii="Bookman Old Style" w:eastAsia="LiberationSans-Bold" w:hAnsi="Bookman Old Style" w:cs="Times New Roman"/>
          <w:b/>
          <w:bCs/>
          <w:sz w:val="24"/>
          <w:szCs w:val="20"/>
          <w:u w:val="single"/>
        </w:rPr>
      </w:pPr>
      <w:r w:rsidRPr="00255696">
        <w:rPr>
          <w:rFonts w:ascii="Bookman Old Style" w:eastAsia="Times New Roman" w:hAnsi="Bookman Old Style" w:cs="Times New Roman"/>
          <w:sz w:val="24"/>
          <w:szCs w:val="24"/>
        </w:rPr>
        <w:t>Section 1208 of Chapter 12 is hereby added and shall read as follows:</w:t>
      </w:r>
    </w:p>
    <w:p w14:paraId="62572A2B"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SECTION 1208</w:t>
      </w:r>
    </w:p>
    <w:p w14:paraId="44F98D4F"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rPr>
      </w:pPr>
      <w:r w:rsidRPr="00255696">
        <w:rPr>
          <w:rFonts w:ascii="Bookman Old Style" w:eastAsia="Times New Roman" w:hAnsi="Bookman Old Style" w:cs="Times New Roman"/>
          <w:b/>
          <w:sz w:val="24"/>
          <w:szCs w:val="20"/>
        </w:rPr>
        <w:t>HOME BACKUP GENERATOR</w:t>
      </w:r>
    </w:p>
    <w:p w14:paraId="34AEF9C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1208.1 of Chapter 12 is hereby added and shall read as follows: </w:t>
      </w:r>
    </w:p>
    <w:p w14:paraId="37B1E8B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3F3A8E8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1208.1 </w:t>
      </w:r>
      <w:r w:rsidRPr="00255696">
        <w:rPr>
          <w:rFonts w:ascii="Bookman Old Style" w:eastAsia="Times New Roman" w:hAnsi="Bookman Old Style" w:cs="Arial"/>
          <w:b/>
          <w:i/>
          <w:sz w:val="24"/>
          <w:szCs w:val="24"/>
        </w:rPr>
        <w:t>General.</w:t>
      </w:r>
      <w:r w:rsidRPr="00255696">
        <w:rPr>
          <w:rFonts w:ascii="Bookman Old Style" w:eastAsia="Times New Roman" w:hAnsi="Bookman Old Style" w:cs="Arial"/>
          <w:i/>
          <w:sz w:val="24"/>
          <w:szCs w:val="24"/>
        </w:rPr>
        <w:t xml:space="preserve"> The use, operation and maintenance of home backup generators in Group R-3 and R-4 occupancies shall comply with this section.</w:t>
      </w:r>
    </w:p>
    <w:p w14:paraId="4479974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07AE0D7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1208.2 of Chapter 12 is hereby added and shall read as follows: </w:t>
      </w:r>
    </w:p>
    <w:p w14:paraId="3B46387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0FF0D83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1208.2 </w:t>
      </w:r>
      <w:r w:rsidRPr="00255696">
        <w:rPr>
          <w:rFonts w:ascii="Bookman Old Style" w:eastAsia="Times New Roman" w:hAnsi="Bookman Old Style" w:cs="Arial"/>
          <w:b/>
          <w:i/>
          <w:sz w:val="24"/>
          <w:szCs w:val="24"/>
        </w:rPr>
        <w:t>Use</w:t>
      </w:r>
      <w:r w:rsidRPr="00255696">
        <w:rPr>
          <w:rFonts w:ascii="Bookman Old Style" w:eastAsia="Times New Roman" w:hAnsi="Bookman Old Style" w:cs="Arial"/>
          <w:i/>
          <w:sz w:val="24"/>
          <w:szCs w:val="24"/>
        </w:rPr>
        <w:t>. Home backup generators shall be installed in accordance with the California Building Code, the California Electrical Code, NFPA 110.</w:t>
      </w:r>
    </w:p>
    <w:p w14:paraId="25A4800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32D0DE5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1208.3 of Chapter 12 is hereby added and shall read as follows: </w:t>
      </w:r>
    </w:p>
    <w:p w14:paraId="11EEA03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0A8584C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1208.3 </w:t>
      </w:r>
      <w:r w:rsidRPr="00255696">
        <w:rPr>
          <w:rFonts w:ascii="Bookman Old Style" w:eastAsia="Times New Roman" w:hAnsi="Bookman Old Style" w:cs="Arial"/>
          <w:b/>
          <w:i/>
          <w:sz w:val="24"/>
          <w:szCs w:val="24"/>
        </w:rPr>
        <w:t>Permits.</w:t>
      </w:r>
      <w:r w:rsidRPr="00255696">
        <w:rPr>
          <w:rFonts w:ascii="Bookman Old Style" w:eastAsia="Times New Roman" w:hAnsi="Bookman Old Style" w:cs="Arial"/>
          <w:i/>
          <w:sz w:val="24"/>
          <w:szCs w:val="24"/>
        </w:rPr>
        <w:t xml:space="preserve"> Permits shall be obtained for Home Backup Generators as set forth in Section 105.</w:t>
      </w:r>
    </w:p>
    <w:p w14:paraId="3F43602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i/>
          <w:sz w:val="24"/>
          <w:szCs w:val="24"/>
        </w:rPr>
      </w:pPr>
    </w:p>
    <w:p w14:paraId="16CC387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1208.4 of Chapter 12 is hereby added and shall read as follows: </w:t>
      </w:r>
    </w:p>
    <w:p w14:paraId="339F22F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7B0C5F1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1208.4 </w:t>
      </w:r>
      <w:r w:rsidRPr="00255696">
        <w:rPr>
          <w:rFonts w:ascii="Bookman Old Style" w:eastAsia="Times New Roman" w:hAnsi="Bookman Old Style" w:cs="Arial"/>
          <w:b/>
          <w:i/>
          <w:sz w:val="24"/>
          <w:szCs w:val="24"/>
        </w:rPr>
        <w:t>Installation.</w:t>
      </w:r>
      <w:r w:rsidRPr="00255696">
        <w:rPr>
          <w:rFonts w:ascii="Bookman Old Style" w:eastAsia="Times New Roman" w:hAnsi="Bookman Old Style" w:cs="Arial"/>
          <w:i/>
          <w:sz w:val="24"/>
          <w:szCs w:val="24"/>
        </w:rPr>
        <w:t xml:space="preserve"> Home backup generators shall be installed in accordance with the California Building Code, the California Electrical Code, NFPA 110.</w:t>
      </w:r>
    </w:p>
    <w:p w14:paraId="24A9435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0C88FA7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1208.5 of Chapter 12 is hereby added and shall read as follows: </w:t>
      </w:r>
    </w:p>
    <w:p w14:paraId="7DFD2787"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i/>
          <w:sz w:val="24"/>
          <w:szCs w:val="24"/>
        </w:rPr>
      </w:pPr>
    </w:p>
    <w:p w14:paraId="73E25BC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 xml:space="preserve">Section 1208.5 </w:t>
      </w:r>
      <w:r w:rsidRPr="00255696">
        <w:rPr>
          <w:rFonts w:ascii="Bookman Old Style" w:eastAsia="Times New Roman" w:hAnsi="Bookman Old Style" w:cs="Arial"/>
          <w:b/>
          <w:i/>
          <w:sz w:val="24"/>
          <w:szCs w:val="24"/>
        </w:rPr>
        <w:t xml:space="preserve">Listing. </w:t>
      </w:r>
      <w:r w:rsidRPr="00255696">
        <w:rPr>
          <w:rFonts w:ascii="Bookman Old Style" w:eastAsia="Times New Roman" w:hAnsi="Bookman Old Style" w:cs="Arial"/>
          <w:i/>
          <w:sz w:val="24"/>
          <w:szCs w:val="24"/>
        </w:rPr>
        <w:t>Home backup generators shall be listed and labeled in accordance with UL 2200.</w:t>
      </w:r>
    </w:p>
    <w:p w14:paraId="4DE6E2B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2D954E98"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Section 1208.6 of Chapter 12 is hereby added and shall read as follows: </w:t>
      </w:r>
    </w:p>
    <w:p w14:paraId="53F4E03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Arial"/>
          <w:i/>
          <w:sz w:val="24"/>
          <w:szCs w:val="24"/>
        </w:rPr>
      </w:pPr>
    </w:p>
    <w:p w14:paraId="744A1390"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jc w:val="both"/>
        <w:rPr>
          <w:rFonts w:ascii="Bookman Old Style" w:eastAsia="Times New Roman" w:hAnsi="Bookman Old Style" w:cs="Arial"/>
          <w:sz w:val="24"/>
          <w:szCs w:val="24"/>
        </w:rPr>
      </w:pPr>
      <w:r w:rsidRPr="00255696">
        <w:rPr>
          <w:rFonts w:ascii="Bookman Old Style" w:eastAsia="Times New Roman" w:hAnsi="Bookman Old Style" w:cs="Arial"/>
          <w:i/>
          <w:sz w:val="24"/>
          <w:szCs w:val="24"/>
        </w:rPr>
        <w:t xml:space="preserve">Section 1208.6. </w:t>
      </w:r>
      <w:r w:rsidRPr="00255696">
        <w:rPr>
          <w:rFonts w:ascii="Bookman Old Style" w:eastAsia="Times New Roman" w:hAnsi="Bookman Old Style" w:cs="Arial"/>
          <w:b/>
          <w:i/>
          <w:sz w:val="24"/>
          <w:szCs w:val="24"/>
        </w:rPr>
        <w:t>Maintenance.</w:t>
      </w:r>
      <w:r w:rsidRPr="00255696">
        <w:rPr>
          <w:rFonts w:ascii="Bookman Old Style" w:eastAsia="Times New Roman" w:hAnsi="Bookman Old Style" w:cs="Arial"/>
          <w:i/>
          <w:sz w:val="24"/>
          <w:szCs w:val="24"/>
        </w:rPr>
        <w:t xml:space="preserve"> Home backup generators shall be operated and maintained in accordance with the manufacturer’s instructions.</w:t>
      </w:r>
    </w:p>
    <w:p w14:paraId="58DD71FF"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426B390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Arial"/>
          <w:sz w:val="24"/>
          <w:szCs w:val="24"/>
        </w:rPr>
      </w:pPr>
    </w:p>
    <w:p w14:paraId="26787367"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p>
    <w:p w14:paraId="75EFFB6D"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p>
    <w:p w14:paraId="128D699B"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lastRenderedPageBreak/>
        <w:t>CHAPTER 26</w:t>
      </w:r>
    </w:p>
    <w:p w14:paraId="56190D17" w14:textId="77777777" w:rsidR="00255696" w:rsidRPr="00255696" w:rsidRDefault="00255696" w:rsidP="00255696">
      <w:pPr>
        <w:spacing w:after="24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FUMIGATION AND INCECTICIDAL FOGGING</w:t>
      </w:r>
    </w:p>
    <w:p w14:paraId="1A180486" w14:textId="77777777" w:rsidR="00255696" w:rsidRPr="00255696" w:rsidRDefault="00255696" w:rsidP="00255696">
      <w:pPr>
        <w:spacing w:after="0" w:line="240" w:lineRule="auto"/>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sz w:val="24"/>
          <w:szCs w:val="24"/>
        </w:rPr>
        <w:t>Chapter 26 is deleted in its entirety.</w:t>
      </w:r>
      <w:r w:rsidRPr="00255696">
        <w:rPr>
          <w:rFonts w:ascii="Bookman Old Style" w:eastAsia="Times New Roman" w:hAnsi="Bookman Old Style" w:cs="Times New Roman"/>
          <w:b/>
          <w:sz w:val="24"/>
          <w:szCs w:val="24"/>
        </w:rPr>
        <w:t xml:space="preserve"> </w:t>
      </w:r>
    </w:p>
    <w:p w14:paraId="26724200" w14:textId="77777777" w:rsidR="00255696" w:rsidRPr="00255696" w:rsidRDefault="00255696" w:rsidP="00255696">
      <w:pPr>
        <w:spacing w:after="0" w:line="240" w:lineRule="auto"/>
        <w:rPr>
          <w:rFonts w:ascii="Bookman Old Style" w:eastAsia="Times New Roman" w:hAnsi="Bookman Old Style" w:cs="Times New Roman"/>
          <w:sz w:val="24"/>
          <w:szCs w:val="24"/>
        </w:rPr>
      </w:pPr>
    </w:p>
    <w:p w14:paraId="085AD21F"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CHAPTER 33</w:t>
      </w:r>
    </w:p>
    <w:p w14:paraId="1F3B93C1" w14:textId="77777777" w:rsidR="00255696" w:rsidRPr="00255696" w:rsidRDefault="00255696" w:rsidP="00255696">
      <w:pPr>
        <w:spacing w:after="24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FIRE SAFETY DURING CONSTRUCTION</w:t>
      </w:r>
    </w:p>
    <w:p w14:paraId="4BA01832" w14:textId="77777777" w:rsidR="00255696" w:rsidRPr="00255696" w:rsidRDefault="00255696" w:rsidP="00255696">
      <w:pPr>
        <w:spacing w:after="0" w:line="240" w:lineRule="auto"/>
        <w:rPr>
          <w:rFonts w:ascii="Bookman Old Style" w:eastAsia="Times New Roman" w:hAnsi="Bookman Old Style" w:cs="Times New Roman"/>
          <w:sz w:val="24"/>
          <w:szCs w:val="24"/>
        </w:rPr>
      </w:pPr>
    </w:p>
    <w:p w14:paraId="57CD2222" w14:textId="77777777" w:rsidR="00255696" w:rsidRPr="00255696" w:rsidRDefault="00255696" w:rsidP="00255696">
      <w:pPr>
        <w:spacing w:after="240" w:line="240" w:lineRule="auto"/>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3314.3 of Chapter 33 is amended by adding the following to the end of the exception:</w:t>
      </w:r>
    </w:p>
    <w:p w14:paraId="73A368BC" w14:textId="77777777" w:rsidR="00255696" w:rsidRPr="00255696" w:rsidRDefault="00255696" w:rsidP="00255696">
      <w:pPr>
        <w:spacing w:after="240" w:line="240" w:lineRule="auto"/>
        <w:ind w:left="1440"/>
        <w:jc w:val="both"/>
        <w:rPr>
          <w:rFonts w:ascii="Bookman Old Style" w:eastAsia="Times New Roman" w:hAnsi="Bookman Old Style" w:cs="Times New Roman"/>
          <w:i/>
          <w:iCs/>
          <w:sz w:val="24"/>
          <w:szCs w:val="20"/>
        </w:rPr>
      </w:pPr>
      <w:r w:rsidRPr="00255696">
        <w:rPr>
          <w:rFonts w:ascii="Bookman Old Style" w:eastAsia="Times New Roman" w:hAnsi="Bookman Old Style" w:cs="Times New Roman"/>
          <w:b/>
          <w:i/>
          <w:iCs/>
          <w:sz w:val="24"/>
          <w:szCs w:val="20"/>
        </w:rPr>
        <w:t>Exception:</w:t>
      </w:r>
      <w:r w:rsidRPr="00255696">
        <w:rPr>
          <w:rFonts w:ascii="Bookman Old Style" w:eastAsia="Times New Roman" w:hAnsi="Bookman Old Style" w:cs="Times New Roman"/>
          <w:i/>
          <w:iCs/>
          <w:sz w:val="24"/>
          <w:szCs w:val="20"/>
        </w:rPr>
        <w:t xml:space="preserve"> Standpipes shall be either temporary or permanent in nature, and with or without a water supply, provided that such standpipes comply with the requirements of Section 905 as to capacity, outlets and materials, as approved by the Fire Code Official.</w:t>
      </w:r>
    </w:p>
    <w:p w14:paraId="5EF5F433"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3315.3 in Chapter 33 is added to read as follows:</w:t>
      </w:r>
    </w:p>
    <w:p w14:paraId="1CA624C4" w14:textId="77777777" w:rsidR="00255696" w:rsidRPr="00255696" w:rsidRDefault="00255696" w:rsidP="00255696">
      <w:pPr>
        <w:tabs>
          <w:tab w:val="left" w:pos="1080"/>
          <w:tab w:val="left" w:pos="1440"/>
        </w:tabs>
        <w:spacing w:after="0" w:line="240" w:lineRule="auto"/>
        <w:ind w:right="630"/>
        <w:rPr>
          <w:rFonts w:ascii="Bookman Old Style" w:eastAsia="Times New Roman" w:hAnsi="Bookman Old Style" w:cs="Times New Roman"/>
          <w:sz w:val="24"/>
          <w:szCs w:val="20"/>
        </w:rPr>
      </w:pPr>
    </w:p>
    <w:p w14:paraId="2CDD3DAF"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3314.3</w:t>
      </w:r>
      <w:r w:rsidRPr="00255696">
        <w:rPr>
          <w:rFonts w:ascii="Bookman Old Style" w:eastAsia="Times New Roman" w:hAnsi="Bookman Old Style" w:cs="Times New Roman"/>
          <w:b/>
          <w:i/>
          <w:sz w:val="24"/>
          <w:szCs w:val="20"/>
        </w:rPr>
        <w:t xml:space="preserve"> Where required. </w:t>
      </w:r>
      <w:r w:rsidRPr="00255696">
        <w:rPr>
          <w:rFonts w:ascii="Bookman Old Style" w:eastAsia="Times New Roman" w:hAnsi="Bookman Old Style" w:cs="Times New Roman"/>
          <w:i/>
          <w:sz w:val="24"/>
          <w:szCs w:val="20"/>
        </w:rPr>
        <w:t>In buildings of combustible construction required to have automatic sprinkler system by Section 903, automatic sprinkler system shall be installed prior to construction exceeding two stories in height above the lowest level of fire department vehicle access.  Such automatic sprinkler system shall be extended as construction progresses to within one floor of the highest point of construction having secured decking or flooring.</w:t>
      </w:r>
    </w:p>
    <w:p w14:paraId="3E942B2E"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3315.4 of Chapter 33 is added to read as follows:</w:t>
      </w:r>
    </w:p>
    <w:p w14:paraId="55495DEC"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highlight w:val="green"/>
        </w:rPr>
      </w:pPr>
    </w:p>
    <w:p w14:paraId="7AA51B3F"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3314.4</w:t>
      </w:r>
      <w:r w:rsidRPr="00255696">
        <w:rPr>
          <w:rFonts w:ascii="Bookman Old Style" w:eastAsia="Times New Roman" w:hAnsi="Bookman Old Style" w:cs="Times New Roman"/>
          <w:b/>
          <w:i/>
          <w:sz w:val="24"/>
          <w:szCs w:val="20"/>
        </w:rPr>
        <w:t xml:space="preserve"> Buildings being demolished. </w:t>
      </w:r>
      <w:r w:rsidRPr="00255696">
        <w:rPr>
          <w:rFonts w:ascii="Bookman Old Style" w:eastAsia="Times New Roman" w:hAnsi="Bookman Old Style" w:cs="Times New Roman"/>
          <w:i/>
          <w:sz w:val="24"/>
          <w:szCs w:val="20"/>
        </w:rPr>
        <w:t>Where a building is being demolished and an automatic sprinkler system is existing within such a building, such automatic sprinkler system shall be maintained in an operable condition so as to be available for use by the fire department.  Such automatic sprinkler system shall be demolished with the building but shall not be demolished more than one floor below the floor being demolished.</w:t>
      </w:r>
    </w:p>
    <w:p w14:paraId="2B132B09" w14:textId="77777777" w:rsidR="00255696" w:rsidRPr="00255696" w:rsidRDefault="00255696" w:rsidP="00255696">
      <w:pPr>
        <w:tabs>
          <w:tab w:val="left" w:pos="1080"/>
          <w:tab w:val="left" w:pos="1440"/>
        </w:tabs>
        <w:spacing w:after="0" w:line="240" w:lineRule="auto"/>
        <w:ind w:right="630"/>
        <w:rPr>
          <w:rFonts w:ascii="Bookman Old Style" w:eastAsia="Times New Roman" w:hAnsi="Bookman Old Style" w:cs="Times New Roman"/>
          <w:sz w:val="24"/>
          <w:szCs w:val="20"/>
          <w:highlight w:val="green"/>
        </w:rPr>
      </w:pPr>
    </w:p>
    <w:p w14:paraId="1966C885"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highlight w:val="green"/>
        </w:rPr>
      </w:pPr>
      <w:r w:rsidRPr="00255696">
        <w:rPr>
          <w:rFonts w:ascii="Bookman Old Style" w:eastAsia="Times New Roman" w:hAnsi="Bookman Old Style" w:cs="Times New Roman"/>
          <w:sz w:val="24"/>
          <w:szCs w:val="20"/>
        </w:rPr>
        <w:t>Section 3315.5 of Chapter 33 is added to read as follows:</w:t>
      </w:r>
    </w:p>
    <w:p w14:paraId="17275E66"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5C5D3EDA"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3314.5</w:t>
      </w:r>
      <w:r w:rsidRPr="00255696">
        <w:rPr>
          <w:rFonts w:ascii="Bookman Old Style" w:eastAsia="Times New Roman" w:hAnsi="Bookman Old Style" w:cs="Times New Roman"/>
          <w:b/>
          <w:i/>
          <w:sz w:val="24"/>
          <w:szCs w:val="20"/>
        </w:rPr>
        <w:t xml:space="preserve"> Detailed requirements. </w:t>
      </w:r>
      <w:r w:rsidRPr="00255696">
        <w:rPr>
          <w:rFonts w:ascii="Bookman Old Style" w:eastAsia="Times New Roman" w:hAnsi="Bookman Old Style" w:cs="Times New Roman"/>
          <w:i/>
          <w:sz w:val="24"/>
          <w:szCs w:val="20"/>
        </w:rPr>
        <w:t>Automatic sprinkler systems shall be installed in accordance with the provisions of Section 903.</w:t>
      </w:r>
    </w:p>
    <w:p w14:paraId="00411C32"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p>
    <w:p w14:paraId="5CE36C53" w14:textId="77777777" w:rsidR="00255696" w:rsidRPr="00255696" w:rsidRDefault="00255696" w:rsidP="00255696">
      <w:pPr>
        <w:spacing w:after="240" w:line="240" w:lineRule="auto"/>
        <w:ind w:left="1440"/>
        <w:rPr>
          <w:rFonts w:ascii="Bookman Old Style" w:eastAsia="Times New Roman" w:hAnsi="Bookman Old Style" w:cs="Times New Roman"/>
          <w:i/>
          <w:sz w:val="24"/>
          <w:szCs w:val="20"/>
        </w:rPr>
      </w:pPr>
    </w:p>
    <w:p w14:paraId="1BBF94E8" w14:textId="77777777" w:rsidR="00255696" w:rsidRPr="00255696" w:rsidRDefault="00255696" w:rsidP="00255696">
      <w:pPr>
        <w:spacing w:after="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lastRenderedPageBreak/>
        <w:t>CHAPTER 36</w:t>
      </w:r>
    </w:p>
    <w:p w14:paraId="1FC04799" w14:textId="77777777" w:rsidR="00255696" w:rsidRPr="00255696" w:rsidRDefault="00255696" w:rsidP="00255696">
      <w:pPr>
        <w:spacing w:after="240" w:line="240" w:lineRule="auto"/>
        <w:jc w:val="center"/>
        <w:rPr>
          <w:rFonts w:ascii="Bookman Old Style" w:eastAsia="Times New Roman" w:hAnsi="Bookman Old Style" w:cs="Times New Roman"/>
          <w:b/>
          <w:bCs/>
          <w:sz w:val="24"/>
          <w:szCs w:val="20"/>
          <w:u w:val="single"/>
        </w:rPr>
      </w:pPr>
      <w:r w:rsidRPr="00255696">
        <w:rPr>
          <w:rFonts w:ascii="Bookman Old Style" w:eastAsia="Times New Roman" w:hAnsi="Bookman Old Style" w:cs="Times New Roman"/>
          <w:b/>
          <w:bCs/>
          <w:sz w:val="24"/>
          <w:szCs w:val="20"/>
          <w:u w:val="single"/>
        </w:rPr>
        <w:t>MARINAS</w:t>
      </w:r>
    </w:p>
    <w:p w14:paraId="2E877EB7"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3603.6.1 of Chapter 36 is added to read as follows:</w:t>
      </w:r>
    </w:p>
    <w:p w14:paraId="1F150CEC"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059D766E"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3603.6.1</w:t>
      </w:r>
      <w:r w:rsidRPr="00255696">
        <w:rPr>
          <w:rFonts w:ascii="Bookman Old Style" w:eastAsia="Times New Roman" w:hAnsi="Bookman Old Style" w:cs="Times New Roman"/>
          <w:b/>
          <w:i/>
          <w:sz w:val="24"/>
          <w:szCs w:val="20"/>
        </w:rPr>
        <w:t xml:space="preserve"> Width. </w:t>
      </w:r>
      <w:r w:rsidRPr="00255696">
        <w:rPr>
          <w:rFonts w:ascii="Bookman Old Style" w:eastAsia="Times New Roman" w:hAnsi="Bookman Old Style" w:cs="Times New Roman"/>
          <w:i/>
          <w:sz w:val="24"/>
          <w:szCs w:val="20"/>
        </w:rPr>
        <w:t>A minimum width of 36" shall remain unobstructed on all docs serving more than two vessels.</w:t>
      </w:r>
    </w:p>
    <w:p w14:paraId="04D51263"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3603.6.2 of Chapter 36 is added to read as follows:</w:t>
      </w:r>
    </w:p>
    <w:p w14:paraId="7D2F0AD2"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10BF1699"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3603.6.2</w:t>
      </w:r>
      <w:r w:rsidRPr="00255696">
        <w:rPr>
          <w:rFonts w:ascii="Bookman Old Style" w:eastAsia="Times New Roman" w:hAnsi="Bookman Old Style" w:cs="Times New Roman"/>
          <w:b/>
          <w:i/>
          <w:sz w:val="24"/>
          <w:szCs w:val="20"/>
        </w:rPr>
        <w:t xml:space="preserve"> Storage. </w:t>
      </w:r>
      <w:r w:rsidRPr="00255696">
        <w:rPr>
          <w:rFonts w:ascii="Bookman Old Style" w:eastAsia="Times New Roman" w:hAnsi="Bookman Old Style" w:cs="Times New Roman"/>
          <w:i/>
          <w:sz w:val="24"/>
          <w:szCs w:val="20"/>
        </w:rPr>
        <w:t>Storage on docks shall be approved by the fire code official.</w:t>
      </w:r>
    </w:p>
    <w:p w14:paraId="0DD2AC40"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3603.8 of Chapter 36 is added to read as follows:</w:t>
      </w:r>
    </w:p>
    <w:p w14:paraId="6626BD5C"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773B4F68"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3603.8</w:t>
      </w:r>
      <w:r w:rsidRPr="00255696">
        <w:rPr>
          <w:rFonts w:ascii="Bookman Old Style" w:eastAsia="Times New Roman" w:hAnsi="Bookman Old Style" w:cs="Times New Roman"/>
          <w:b/>
          <w:i/>
          <w:sz w:val="24"/>
          <w:szCs w:val="20"/>
        </w:rPr>
        <w:t xml:space="preserve"> Lighting. </w:t>
      </w:r>
      <w:r w:rsidRPr="00255696">
        <w:rPr>
          <w:rFonts w:ascii="Bookman Old Style" w:eastAsia="Times New Roman" w:hAnsi="Bookman Old Style" w:cs="Times New Roman"/>
          <w:i/>
          <w:sz w:val="24"/>
          <w:szCs w:val="20"/>
        </w:rPr>
        <w:t>Electrical lighting shall be provided to ensure adequate illumination of all exterior areas, piers, and floats.</w:t>
      </w:r>
    </w:p>
    <w:p w14:paraId="39623295"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highlight w:val="green"/>
        </w:rPr>
      </w:pPr>
      <w:r w:rsidRPr="00255696">
        <w:rPr>
          <w:rFonts w:ascii="Bookman Old Style" w:eastAsia="Times New Roman" w:hAnsi="Bookman Old Style" w:cs="Times New Roman"/>
          <w:sz w:val="24"/>
          <w:szCs w:val="20"/>
        </w:rPr>
        <w:t>Section 3603.9 of Chapter 36 is added to read as follows:</w:t>
      </w:r>
    </w:p>
    <w:p w14:paraId="073B43E4"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highlight w:val="green"/>
        </w:rPr>
      </w:pPr>
    </w:p>
    <w:p w14:paraId="07A8396E" w14:textId="77777777" w:rsidR="00255696" w:rsidRPr="00255696" w:rsidRDefault="00255696" w:rsidP="00255696">
      <w:pPr>
        <w:spacing w:after="240" w:line="240" w:lineRule="auto"/>
        <w:ind w:left="144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3603.9</w:t>
      </w:r>
      <w:r w:rsidRPr="00255696">
        <w:rPr>
          <w:rFonts w:ascii="Bookman Old Style" w:eastAsia="Times New Roman" w:hAnsi="Bookman Old Style" w:cs="Times New Roman"/>
          <w:b/>
          <w:i/>
          <w:sz w:val="24"/>
          <w:szCs w:val="20"/>
        </w:rPr>
        <w:t xml:space="preserve"> When Required. </w:t>
      </w:r>
      <w:r w:rsidRPr="00255696">
        <w:rPr>
          <w:rFonts w:ascii="Bookman Old Style" w:eastAsia="Times New Roman" w:hAnsi="Bookman Old Style" w:cs="Times New Roman"/>
          <w:i/>
          <w:sz w:val="24"/>
          <w:szCs w:val="20"/>
        </w:rPr>
        <w:t>The requirements in 3603.6.1 and 3603.6.2 and 3603.8 shall be applied retroactively to all marinas within six months of the adoption of this code.</w:t>
      </w:r>
    </w:p>
    <w:p w14:paraId="5BAFDBE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0493BD1B" w14:textId="77777777" w:rsidR="00255696" w:rsidRPr="00255696" w:rsidRDefault="00255696" w:rsidP="00255696">
      <w:pPr>
        <w:spacing w:after="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CHAPTER 39</w:t>
      </w:r>
    </w:p>
    <w:p w14:paraId="32CA7147" w14:textId="77777777" w:rsidR="00255696" w:rsidRPr="00255696" w:rsidRDefault="00255696" w:rsidP="00255696">
      <w:pPr>
        <w:spacing w:after="24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PLANT PROCESSING AND EXTRATION FACILITIES</w:t>
      </w:r>
    </w:p>
    <w:p w14:paraId="1B687AAD" w14:textId="77777777" w:rsidR="00255696" w:rsidRPr="00255696" w:rsidRDefault="00255696" w:rsidP="00255696">
      <w:pPr>
        <w:spacing w:after="0" w:line="240" w:lineRule="auto"/>
        <w:jc w:val="both"/>
        <w:outlineLvl w:val="0"/>
        <w:rPr>
          <w:rFonts w:ascii="Bookman Old Style" w:eastAsia="Times New Roman" w:hAnsi="Bookman Old Style" w:cs="Times New Roman"/>
          <w:b/>
          <w:sz w:val="24"/>
          <w:szCs w:val="20"/>
        </w:rPr>
      </w:pPr>
    </w:p>
    <w:p w14:paraId="1236F613"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3901.1.1 OF Chapter 39 is added to read as follows:</w:t>
      </w:r>
    </w:p>
    <w:p w14:paraId="618AE55B"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i/>
          <w:sz w:val="24"/>
          <w:szCs w:val="20"/>
          <w:highlight w:val="yellow"/>
        </w:rPr>
      </w:pPr>
    </w:p>
    <w:p w14:paraId="288DC594" w14:textId="77777777" w:rsidR="00255696" w:rsidRPr="00255696" w:rsidRDefault="00255696" w:rsidP="00255696">
      <w:pPr>
        <w:tabs>
          <w:tab w:val="left" w:pos="1080"/>
          <w:tab w:val="left" w:pos="1440"/>
        </w:tabs>
        <w:spacing w:after="0" w:line="240" w:lineRule="auto"/>
        <w:ind w:left="720" w:right="630"/>
        <w:jc w:val="both"/>
        <w:rPr>
          <w:rFonts w:ascii="Bookman Old Style" w:eastAsia="Times New Roman" w:hAnsi="Bookman Old Style" w:cs="Times New Roman"/>
          <w:b/>
          <w:i/>
          <w:sz w:val="24"/>
          <w:szCs w:val="20"/>
          <w:highlight w:val="yellow"/>
        </w:rPr>
      </w:pPr>
      <w:r w:rsidRPr="00255696">
        <w:rPr>
          <w:rFonts w:ascii="Bookman Old Style" w:eastAsia="Times New Roman" w:hAnsi="Bookman Old Style" w:cs="Times New Roman"/>
          <w:b/>
          <w:i/>
          <w:sz w:val="24"/>
          <w:szCs w:val="20"/>
        </w:rPr>
        <w:t xml:space="preserve">Section 3901.1.1 Marijuana growing, processing, or extraction facilities. </w:t>
      </w:r>
      <w:r w:rsidRPr="00255696">
        <w:rPr>
          <w:rFonts w:ascii="Bookman Old Style" w:eastAsia="Times New Roman" w:hAnsi="Bookman Old Style" w:cs="Times New Roman"/>
          <w:i/>
          <w:sz w:val="24"/>
          <w:szCs w:val="20"/>
        </w:rPr>
        <w:t>Marijuana growing, processing and extraction facilities shall be designed and constructed in accordance with this chapter and NFPA 1, Chapter 38 as amended in Chapter 80.</w:t>
      </w:r>
    </w:p>
    <w:p w14:paraId="61E1795C" w14:textId="77777777" w:rsidR="00255696" w:rsidRPr="00255696" w:rsidRDefault="00255696" w:rsidP="00255696">
      <w:pPr>
        <w:spacing w:after="200" w:line="276" w:lineRule="auto"/>
        <w:ind w:left="720"/>
        <w:contextualSpacing/>
        <w:rPr>
          <w:rFonts w:ascii="Bookman Old Style" w:eastAsia="Times New Roman" w:hAnsi="Bookman Old Style" w:cs="Times New Roman"/>
          <w:b/>
          <w:sz w:val="24"/>
          <w:szCs w:val="24"/>
          <w:highlight w:val="yellow"/>
        </w:rPr>
      </w:pPr>
    </w:p>
    <w:p w14:paraId="21F999E9" w14:textId="77777777" w:rsidR="00255696" w:rsidRPr="00255696" w:rsidRDefault="00255696" w:rsidP="00255696">
      <w:pPr>
        <w:spacing w:after="0" w:line="240" w:lineRule="auto"/>
        <w:jc w:val="center"/>
        <w:rPr>
          <w:rFonts w:ascii="Bookman Old Style" w:eastAsia="LiberationSans-Bold" w:hAnsi="Bookman Old Style" w:cs="Times New Roman"/>
          <w:b/>
          <w:bCs/>
          <w:sz w:val="24"/>
          <w:szCs w:val="20"/>
          <w:u w:val="single"/>
        </w:rPr>
      </w:pPr>
      <w:r w:rsidRPr="00255696">
        <w:rPr>
          <w:rFonts w:ascii="Bookman Old Style" w:eastAsia="Times New Roman" w:hAnsi="Bookman Old Style" w:cs="Times New Roman"/>
          <w:sz w:val="24"/>
          <w:szCs w:val="20"/>
        </w:rPr>
        <w:t xml:space="preserve"> </w:t>
      </w:r>
      <w:r w:rsidRPr="00255696">
        <w:rPr>
          <w:rFonts w:ascii="Bookman Old Style" w:eastAsia="LiberationSans-Bold" w:hAnsi="Bookman Old Style" w:cs="Times New Roman"/>
          <w:b/>
          <w:bCs/>
          <w:sz w:val="24"/>
          <w:szCs w:val="20"/>
          <w:u w:val="single"/>
        </w:rPr>
        <w:t>CHAPTER 49</w:t>
      </w:r>
    </w:p>
    <w:p w14:paraId="7F92512A" w14:textId="77777777" w:rsidR="00255696" w:rsidRPr="00255696" w:rsidRDefault="00255696" w:rsidP="00255696">
      <w:pPr>
        <w:spacing w:after="240" w:line="240" w:lineRule="auto"/>
        <w:jc w:val="center"/>
        <w:rPr>
          <w:rFonts w:ascii="Bookman Old Style" w:eastAsia="LiberationSans-Bold" w:hAnsi="Bookman Old Style" w:cs="Times New Roman"/>
          <w:b/>
          <w:bCs/>
          <w:sz w:val="24"/>
          <w:szCs w:val="20"/>
          <w:u w:val="single"/>
        </w:rPr>
      </w:pPr>
      <w:r w:rsidRPr="00255696">
        <w:rPr>
          <w:rFonts w:ascii="Bookman Old Style" w:eastAsia="LiberationSans-Bold" w:hAnsi="Bookman Old Style" w:cs="Times New Roman"/>
          <w:b/>
          <w:bCs/>
          <w:sz w:val="24"/>
          <w:szCs w:val="20"/>
          <w:u w:val="single"/>
        </w:rPr>
        <w:t>REQUIREMENTS FOR WILDLAND-URBAN INTERFACE FIRE AREAS</w:t>
      </w:r>
    </w:p>
    <w:p w14:paraId="2B40AA13" w14:textId="77777777" w:rsidR="00255696" w:rsidRPr="00255696" w:rsidRDefault="00255696" w:rsidP="00255696">
      <w:pPr>
        <w:spacing w:after="0" w:line="240" w:lineRule="auto"/>
        <w:jc w:val="both"/>
        <w:outlineLvl w:val="0"/>
        <w:rPr>
          <w:rFonts w:ascii="Courier" w:eastAsia="Times New Roman" w:hAnsi="Courier" w:cs="Times New Roman"/>
          <w:sz w:val="24"/>
          <w:szCs w:val="20"/>
        </w:rPr>
      </w:pPr>
    </w:p>
    <w:p w14:paraId="6AC97171"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4902.1 of Chapter 49 is amended to read as follows:</w:t>
      </w:r>
    </w:p>
    <w:p w14:paraId="4D11F463" w14:textId="77777777" w:rsidR="00255696" w:rsidRPr="00255696" w:rsidRDefault="00255696" w:rsidP="00255696">
      <w:pPr>
        <w:spacing w:after="0" w:line="240" w:lineRule="auto"/>
        <w:jc w:val="both"/>
        <w:outlineLvl w:val="0"/>
        <w:rPr>
          <w:rFonts w:ascii="Courier" w:eastAsia="Times New Roman" w:hAnsi="Courier" w:cs="Times New Roman"/>
          <w:sz w:val="24"/>
          <w:szCs w:val="20"/>
        </w:rPr>
      </w:pPr>
    </w:p>
    <w:p w14:paraId="44D94904"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sz w:val="24"/>
          <w:szCs w:val="20"/>
        </w:rPr>
      </w:pPr>
      <w:r w:rsidRPr="00255696">
        <w:rPr>
          <w:rFonts w:ascii="Bookman Old Style" w:eastAsia="Times New Roman" w:hAnsi="Bookman Old Style" w:cs="Times New Roman"/>
          <w:b/>
          <w:iCs/>
          <w:sz w:val="24"/>
          <w:szCs w:val="20"/>
        </w:rPr>
        <w:t>FIRE PROTECTION PLAN.</w:t>
      </w:r>
      <w:r w:rsidRPr="00255696">
        <w:rPr>
          <w:rFonts w:ascii="Bookman Old Style" w:eastAsia="Times New Roman" w:hAnsi="Bookman Old Style" w:cs="Times New Roman"/>
          <w:i/>
          <w:iCs/>
          <w:sz w:val="24"/>
          <w:szCs w:val="20"/>
        </w:rPr>
        <w:t xml:space="preserve"> A document prepared for a specific project or development proposed for construction and development in areas designated as Wildland-Urban Interface (WUI), and/or Moderate, High, or </w:t>
      </w:r>
      <w:r w:rsidRPr="00255696">
        <w:rPr>
          <w:rFonts w:ascii="Bookman Old Style" w:eastAsia="Times New Roman" w:hAnsi="Bookman Old Style" w:cs="Times New Roman"/>
          <w:i/>
          <w:iCs/>
          <w:sz w:val="24"/>
          <w:szCs w:val="20"/>
        </w:rPr>
        <w:lastRenderedPageBreak/>
        <w:t>Very High Fire Hazard Severity Zone. It describes ways to minimize and mitigate potential for loss from wildfire exposure.</w:t>
      </w:r>
    </w:p>
    <w:p w14:paraId="5ED2EA21"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sz w:val="24"/>
          <w:szCs w:val="20"/>
        </w:rPr>
      </w:pPr>
    </w:p>
    <w:p w14:paraId="5C6CDF5C"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
          <w:sz w:val="24"/>
          <w:szCs w:val="20"/>
          <w:highlight w:val="yellow"/>
        </w:rPr>
      </w:pPr>
    </w:p>
    <w:p w14:paraId="57C1B16D" w14:textId="77777777" w:rsidR="00255696" w:rsidRPr="00255696" w:rsidRDefault="00255696" w:rsidP="00255696">
      <w:pPr>
        <w:spacing w:after="0" w:line="240" w:lineRule="auto"/>
        <w:ind w:left="720"/>
        <w:jc w:val="both"/>
        <w:rPr>
          <w:rFonts w:ascii="Courier" w:eastAsia="Times New Roman" w:hAnsi="Courier" w:cs="Times New Roman"/>
          <w:sz w:val="24"/>
          <w:szCs w:val="20"/>
        </w:rPr>
      </w:pPr>
      <w:r w:rsidRPr="00255696">
        <w:rPr>
          <w:rFonts w:ascii="Bookman Old Style" w:eastAsia="Times New Roman" w:hAnsi="Bookman Old Style" w:cs="Times New Roman"/>
          <w:b/>
          <w:sz w:val="24"/>
          <w:szCs w:val="20"/>
        </w:rPr>
        <w:t>WILDLAND-URBAN INTERFACE FIRE AREA</w:t>
      </w:r>
      <w:r w:rsidRPr="00255696">
        <w:rPr>
          <w:rFonts w:ascii="Bookman Old Style" w:eastAsia="Times New Roman" w:hAnsi="Bookman Old Style" w:cs="Times New Roman"/>
          <w:sz w:val="24"/>
          <w:szCs w:val="20"/>
        </w:rPr>
        <w:t xml:space="preserve">. </w:t>
      </w:r>
      <w:r w:rsidRPr="00255696">
        <w:rPr>
          <w:rFonts w:ascii="Bookman Old Style" w:eastAsia="Times New Roman" w:hAnsi="Bookman Old Style" w:cs="Times New Roman"/>
          <w:i/>
          <w:iCs/>
          <w:sz w:val="24"/>
          <w:szCs w:val="20"/>
        </w:rPr>
        <w:t>A geographical area identified by the Sleepy Hollow Fire Protection District as a “Fire Hazard Severity Zone” in accordance with the Public Resources Code, Sections 4201 through 4204, and Government Code, Sections 51175 through 51189, or other areas designated by the enforcing agency to be at a significant risk from wildfires as designated on the map titled Wildland-Urban Interface Fire Area, dated January 28, 2009.</w:t>
      </w:r>
    </w:p>
    <w:p w14:paraId="3CC076BE" w14:textId="77777777" w:rsidR="00255696" w:rsidRPr="00255696" w:rsidRDefault="00255696" w:rsidP="00255696">
      <w:pPr>
        <w:spacing w:after="0" w:line="240" w:lineRule="auto"/>
        <w:jc w:val="both"/>
        <w:outlineLvl w:val="0"/>
        <w:rPr>
          <w:rFonts w:ascii="Courier" w:eastAsia="Times New Roman" w:hAnsi="Courier" w:cs="Times New Roman"/>
          <w:sz w:val="24"/>
          <w:szCs w:val="20"/>
        </w:rPr>
      </w:pPr>
    </w:p>
    <w:p w14:paraId="3E983030"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4903.2.1 of Chapter 49 is amended to read as follows:</w:t>
      </w:r>
    </w:p>
    <w:p w14:paraId="6F7D811E" w14:textId="77777777" w:rsidR="00255696" w:rsidRPr="00255696" w:rsidRDefault="00255696" w:rsidP="00255696">
      <w:pPr>
        <w:spacing w:after="0" w:line="240" w:lineRule="auto"/>
        <w:jc w:val="both"/>
        <w:outlineLvl w:val="0"/>
        <w:rPr>
          <w:rFonts w:ascii="Bookman Old Style" w:eastAsia="Times New Roman" w:hAnsi="Bookman Old Style" w:cs="Times New Roman"/>
          <w:b/>
          <w:sz w:val="24"/>
          <w:szCs w:val="20"/>
          <w:highlight w:val="yellow"/>
        </w:rPr>
      </w:pPr>
    </w:p>
    <w:p w14:paraId="3CCF5A61" w14:textId="77777777" w:rsidR="00255696" w:rsidRPr="00255696" w:rsidRDefault="00255696" w:rsidP="00255696">
      <w:pPr>
        <w:keepNext/>
        <w:widowControl w:val="0"/>
        <w:overflowPunct w:val="0"/>
        <w:autoSpaceDE w:val="0"/>
        <w:autoSpaceDN w:val="0"/>
        <w:adjustRightInd w:val="0"/>
        <w:spacing w:after="0" w:line="240" w:lineRule="auto"/>
        <w:ind w:left="720"/>
        <w:jc w:val="both"/>
        <w:textAlignment w:val="baseline"/>
        <w:outlineLvl w:val="0"/>
        <w:rPr>
          <w:rFonts w:ascii="Bookman Old Style" w:eastAsia="Times New Roman" w:hAnsi="Bookman Old Style" w:cs="Times New Roman"/>
          <w:i/>
          <w:sz w:val="24"/>
          <w:szCs w:val="24"/>
        </w:rPr>
      </w:pPr>
      <w:r w:rsidRPr="00255696">
        <w:rPr>
          <w:rFonts w:ascii="Bookman Old Style" w:eastAsia="Times New Roman" w:hAnsi="Bookman Old Style" w:cs="Times New Roman"/>
          <w:b/>
          <w:i/>
          <w:sz w:val="24"/>
          <w:szCs w:val="24"/>
          <w:u w:val="single"/>
        </w:rPr>
        <w:t xml:space="preserve">Section 4903.2.1.1 Preliminary fire protection plan. </w:t>
      </w:r>
      <w:r w:rsidRPr="00255696">
        <w:rPr>
          <w:rFonts w:ascii="Bookman Old Style" w:eastAsia="Times New Roman" w:hAnsi="Bookman Old Style" w:cs="Times New Roman"/>
          <w:i/>
          <w:sz w:val="24"/>
          <w:szCs w:val="24"/>
        </w:rPr>
        <w:t>When a preliminary fire protection plan is submitted, it shall include, at a minimum, the following:</w:t>
      </w:r>
    </w:p>
    <w:p w14:paraId="79CB0617" w14:textId="77777777" w:rsidR="00255696" w:rsidRPr="00255696" w:rsidRDefault="00255696" w:rsidP="00255696">
      <w:pPr>
        <w:spacing w:after="0" w:line="240" w:lineRule="auto"/>
        <w:jc w:val="both"/>
        <w:rPr>
          <w:rFonts w:ascii="Courier" w:eastAsia="Times New Roman" w:hAnsi="Courier" w:cs="Times New Roman"/>
          <w:sz w:val="24"/>
          <w:szCs w:val="20"/>
        </w:rPr>
      </w:pPr>
    </w:p>
    <w:p w14:paraId="7CB58BCD" w14:textId="77777777" w:rsidR="00255696" w:rsidRPr="00255696" w:rsidRDefault="00255696" w:rsidP="00255696">
      <w:pPr>
        <w:numPr>
          <w:ilvl w:val="0"/>
          <w:numId w:val="8"/>
        </w:numPr>
        <w:spacing w:after="0" w:line="240" w:lineRule="auto"/>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Total size of the project.</w:t>
      </w:r>
    </w:p>
    <w:p w14:paraId="5BC12398" w14:textId="77777777" w:rsidR="00255696" w:rsidRPr="00255696" w:rsidRDefault="00255696" w:rsidP="00255696">
      <w:pPr>
        <w:numPr>
          <w:ilvl w:val="0"/>
          <w:numId w:val="8"/>
        </w:numPr>
        <w:spacing w:after="0" w:line="240" w:lineRule="auto"/>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Information on the adjoining properties on all sides, including current land uses, and if known, existing structures and densities, planned construction, natural vegetation, environmental restoration plans, roads and parks.</w:t>
      </w:r>
    </w:p>
    <w:p w14:paraId="1B7F5C42" w14:textId="77777777" w:rsidR="00255696" w:rsidRPr="00255696" w:rsidRDefault="00255696" w:rsidP="00255696">
      <w:pPr>
        <w:numPr>
          <w:ilvl w:val="0"/>
          <w:numId w:val="8"/>
        </w:numPr>
        <w:spacing w:after="0" w:line="240" w:lineRule="auto"/>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A map with all project boundary lines, property lines, slope contour lines, proposed structure foundation footprints, and proposed roads and driveways. The map shall identify project fuel modification zones and method of identifying the fuel modification zone boundaries.</w:t>
      </w:r>
    </w:p>
    <w:p w14:paraId="000301E2" w14:textId="77777777" w:rsidR="00255696" w:rsidRPr="00255696" w:rsidRDefault="00255696" w:rsidP="00255696">
      <w:pPr>
        <w:numPr>
          <w:ilvl w:val="0"/>
          <w:numId w:val="8"/>
        </w:numPr>
        <w:spacing w:after="0" w:line="240" w:lineRule="auto"/>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The map shall include all existing emergency water supplies.</w:t>
      </w:r>
    </w:p>
    <w:p w14:paraId="0E6BED88" w14:textId="77777777" w:rsidR="00255696" w:rsidRPr="00255696" w:rsidRDefault="00255696" w:rsidP="00255696">
      <w:pPr>
        <w:spacing w:after="0" w:line="240" w:lineRule="auto"/>
        <w:jc w:val="both"/>
        <w:outlineLvl w:val="0"/>
        <w:rPr>
          <w:rFonts w:ascii="Bookman Old Style" w:eastAsia="Times New Roman" w:hAnsi="Bookman Old Style" w:cs="Times New Roman"/>
          <w:b/>
          <w:sz w:val="24"/>
          <w:szCs w:val="20"/>
        </w:rPr>
      </w:pPr>
    </w:p>
    <w:p w14:paraId="5D84373F"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4903.2.2 of Chapter 49 is amended to include the following:</w:t>
      </w:r>
    </w:p>
    <w:p w14:paraId="3448666F" w14:textId="77777777" w:rsidR="00255696" w:rsidRPr="00255696" w:rsidRDefault="00255696" w:rsidP="00255696">
      <w:pPr>
        <w:spacing w:after="0" w:line="240" w:lineRule="auto"/>
        <w:rPr>
          <w:rFonts w:ascii="Bookman Old Style" w:eastAsia="Times New Roman" w:hAnsi="Bookman Old Style" w:cs="Arial"/>
          <w:sz w:val="24"/>
          <w:szCs w:val="24"/>
          <w:u w:val="single"/>
        </w:rPr>
      </w:pPr>
    </w:p>
    <w:p w14:paraId="588E79C1" w14:textId="77777777" w:rsidR="00255696" w:rsidRPr="00255696" w:rsidRDefault="00255696" w:rsidP="00255696">
      <w:pPr>
        <w:spacing w:after="0" w:line="240" w:lineRule="auto"/>
        <w:jc w:val="both"/>
        <w:rPr>
          <w:rFonts w:ascii="Bookman Old Style" w:eastAsia="Times New Roman" w:hAnsi="Bookman Old Style" w:cs="Arial"/>
          <w:sz w:val="24"/>
          <w:szCs w:val="24"/>
          <w:u w:val="single"/>
        </w:rPr>
      </w:pPr>
      <w:r w:rsidRPr="00255696">
        <w:rPr>
          <w:rFonts w:ascii="Bookman Old Style" w:eastAsia="Times New Roman" w:hAnsi="Bookman Old Style" w:cs="Arial"/>
          <w:sz w:val="24"/>
          <w:szCs w:val="24"/>
          <w:u w:val="single"/>
        </w:rPr>
        <w:t>T</w:t>
      </w:r>
      <w:ins w:id="5" w:author="Unknown">
        <w:r w:rsidRPr="00255696">
          <w:rPr>
            <w:rFonts w:ascii="Bookman Old Style" w:eastAsia="Times New Roman" w:hAnsi="Bookman Old Style" w:cs="Arial"/>
            <w:sz w:val="24"/>
            <w:szCs w:val="24"/>
            <w:u w:val="single"/>
          </w:rPr>
          <w:t>h</w:t>
        </w:r>
      </w:ins>
      <w:r w:rsidRPr="00255696">
        <w:rPr>
          <w:rFonts w:ascii="Bookman Old Style" w:eastAsia="Times New Roman" w:hAnsi="Bookman Old Style" w:cs="Arial"/>
          <w:sz w:val="24"/>
          <w:szCs w:val="24"/>
          <w:u w:val="single"/>
        </w:rPr>
        <w:t>e final fire protection plan shall include items listed in </w:t>
      </w:r>
      <w:hyperlink r:id="rId7" w:history="1">
        <w:r w:rsidRPr="00255696">
          <w:rPr>
            <w:rFonts w:ascii="Bookman Old Style" w:eastAsia="Times New Roman" w:hAnsi="Bookman Old Style" w:cs="Arial"/>
            <w:sz w:val="24"/>
            <w:szCs w:val="24"/>
            <w:u w:val="single"/>
          </w:rPr>
          <w:t>Section 4903.2.1.1</w:t>
        </w:r>
      </w:hyperlink>
      <w:r w:rsidRPr="00255696">
        <w:rPr>
          <w:rFonts w:ascii="Bookman Old Style" w:eastAsia="Times New Roman" w:hAnsi="Bookman Old Style" w:cs="Arial"/>
          <w:sz w:val="24"/>
          <w:szCs w:val="24"/>
          <w:u w:val="single"/>
        </w:rPr>
        <w:t> and the following:</w:t>
      </w:r>
    </w:p>
    <w:p w14:paraId="6CE1BB40" w14:textId="77777777" w:rsidR="00255696" w:rsidRPr="00255696" w:rsidRDefault="00255696" w:rsidP="00255696">
      <w:pPr>
        <w:spacing w:after="0" w:line="240" w:lineRule="auto"/>
        <w:jc w:val="both"/>
        <w:rPr>
          <w:rFonts w:ascii="Bookman Old Style" w:eastAsia="Times New Roman" w:hAnsi="Bookman Old Style" w:cs="Arial"/>
          <w:sz w:val="24"/>
          <w:szCs w:val="24"/>
          <w:u w:val="single"/>
        </w:rPr>
      </w:pPr>
    </w:p>
    <w:p w14:paraId="2AD973CC" w14:textId="77777777" w:rsidR="00255696" w:rsidRPr="00255696" w:rsidRDefault="00255696" w:rsidP="00255696">
      <w:pPr>
        <w:numPr>
          <w:ilvl w:val="0"/>
          <w:numId w:val="11"/>
        </w:numPr>
        <w:spacing w:after="0" w:line="240" w:lineRule="auto"/>
        <w:ind w:left="180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A map identifying all proposed plants in the fuel modification zones with a legend that includes a symbol for each proposed plant species. The plan shall include specific information on each species proposed, including but not limited to:</w:t>
      </w:r>
    </w:p>
    <w:p w14:paraId="733C2229" w14:textId="77777777" w:rsidR="00255696" w:rsidRPr="00255696" w:rsidRDefault="00255696" w:rsidP="00255696">
      <w:pPr>
        <w:numPr>
          <w:ilvl w:val="4"/>
          <w:numId w:val="11"/>
        </w:num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The plant life-form;</w:t>
      </w:r>
    </w:p>
    <w:p w14:paraId="64F782EB" w14:textId="77777777" w:rsidR="00255696" w:rsidRPr="00255696" w:rsidRDefault="00255696" w:rsidP="00255696">
      <w:pPr>
        <w:numPr>
          <w:ilvl w:val="4"/>
          <w:numId w:val="11"/>
        </w:num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The scientific and common name; and</w:t>
      </w:r>
    </w:p>
    <w:p w14:paraId="06664D50" w14:textId="77777777" w:rsidR="00255696" w:rsidRPr="00255696" w:rsidRDefault="00255696" w:rsidP="00255696">
      <w:pPr>
        <w:numPr>
          <w:ilvl w:val="4"/>
          <w:numId w:val="11"/>
        </w:numPr>
        <w:spacing w:after="0" w:line="240" w:lineRule="auto"/>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The expected height and width for mature growth.</w:t>
      </w:r>
    </w:p>
    <w:p w14:paraId="1DB0A4AC" w14:textId="77777777" w:rsidR="00255696" w:rsidRPr="00255696" w:rsidRDefault="00255696" w:rsidP="00255696">
      <w:pPr>
        <w:numPr>
          <w:ilvl w:val="0"/>
          <w:numId w:val="11"/>
        </w:numPr>
        <w:spacing w:after="0" w:line="240" w:lineRule="auto"/>
        <w:ind w:left="180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Identification of irrigated and non-irrigated zones.</w:t>
      </w:r>
    </w:p>
    <w:p w14:paraId="1CAA0D37" w14:textId="77777777" w:rsidR="00255696" w:rsidRPr="00255696" w:rsidRDefault="00255696" w:rsidP="00255696">
      <w:pPr>
        <w:numPr>
          <w:ilvl w:val="0"/>
          <w:numId w:val="11"/>
        </w:numPr>
        <w:spacing w:after="0" w:line="240" w:lineRule="auto"/>
        <w:ind w:left="180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Requirements for vegetation reduction around emergency access and evacuation routes.</w:t>
      </w:r>
    </w:p>
    <w:p w14:paraId="42C9A955" w14:textId="77777777" w:rsidR="00255696" w:rsidRPr="00255696" w:rsidRDefault="00255696" w:rsidP="00255696">
      <w:pPr>
        <w:numPr>
          <w:ilvl w:val="0"/>
          <w:numId w:val="11"/>
        </w:numPr>
        <w:spacing w:after="0" w:line="240" w:lineRule="auto"/>
        <w:ind w:left="180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lastRenderedPageBreak/>
        <w:t>Identification of points of access for equipment and personnel to maintain vegetation in common areas.</w:t>
      </w:r>
    </w:p>
    <w:p w14:paraId="4D71FE1D" w14:textId="77777777" w:rsidR="00255696" w:rsidRPr="00255696" w:rsidRDefault="00255696" w:rsidP="00255696">
      <w:pPr>
        <w:numPr>
          <w:ilvl w:val="0"/>
          <w:numId w:val="11"/>
        </w:numPr>
        <w:spacing w:after="0" w:line="240" w:lineRule="auto"/>
        <w:ind w:left="1800"/>
        <w:jc w:val="both"/>
        <w:rPr>
          <w:rFonts w:ascii="Bookman Old Style" w:eastAsia="Times New Roman" w:hAnsi="Bookman Old Style" w:cs="Arial"/>
          <w:sz w:val="24"/>
          <w:szCs w:val="24"/>
        </w:rPr>
      </w:pPr>
      <w:r w:rsidRPr="00255696">
        <w:rPr>
          <w:rFonts w:ascii="Bookman Old Style" w:eastAsia="Times New Roman" w:hAnsi="Bookman Old Style" w:cs="Arial"/>
          <w:sz w:val="24"/>
          <w:szCs w:val="24"/>
        </w:rPr>
        <w:t>Legally binding statements regarding community responsibility for maintenance of fuel modification zones.</w:t>
      </w:r>
    </w:p>
    <w:p w14:paraId="292E8F61" w14:textId="77777777" w:rsidR="00255696" w:rsidRPr="00255696" w:rsidRDefault="00255696" w:rsidP="00255696">
      <w:pPr>
        <w:numPr>
          <w:ilvl w:val="0"/>
          <w:numId w:val="11"/>
        </w:numPr>
        <w:spacing w:after="0" w:line="240" w:lineRule="auto"/>
        <w:ind w:left="1800"/>
        <w:jc w:val="both"/>
        <w:outlineLvl w:val="0"/>
        <w:rPr>
          <w:rFonts w:ascii="Bookman Old Style" w:eastAsia="Times New Roman" w:hAnsi="Bookman Old Style" w:cs="Arial"/>
          <w:szCs w:val="24"/>
        </w:rPr>
      </w:pPr>
      <w:r w:rsidRPr="00255696">
        <w:rPr>
          <w:rFonts w:ascii="Bookman Old Style" w:eastAsia="Times New Roman" w:hAnsi="Bookman Old Style" w:cs="Arial"/>
          <w:sz w:val="24"/>
          <w:szCs w:val="24"/>
        </w:rPr>
        <w:t>Legally binding statements to be included in covenants, conditions and restrictions regarding property owner responsibilities for vegetation maintenance</w:t>
      </w:r>
    </w:p>
    <w:p w14:paraId="7A3F44D7" w14:textId="77777777" w:rsidR="00255696" w:rsidRPr="00255696" w:rsidRDefault="00255696" w:rsidP="00255696">
      <w:pPr>
        <w:numPr>
          <w:ilvl w:val="0"/>
          <w:numId w:val="9"/>
        </w:num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Identify the location of fire protection systems or equipment.</w:t>
      </w:r>
    </w:p>
    <w:p w14:paraId="6840ECAE" w14:textId="77777777" w:rsidR="00255696" w:rsidRPr="00255696" w:rsidRDefault="00255696" w:rsidP="00255696">
      <w:pPr>
        <w:numPr>
          <w:ilvl w:val="0"/>
          <w:numId w:val="9"/>
        </w:num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Identify any power sources, meters, and shut downs.</w:t>
      </w:r>
    </w:p>
    <w:p w14:paraId="1DC4C3BA" w14:textId="77777777" w:rsidR="00255696" w:rsidRPr="00255696" w:rsidRDefault="00255696" w:rsidP="00255696">
      <w:pPr>
        <w:spacing w:after="0" w:line="240" w:lineRule="auto"/>
        <w:jc w:val="both"/>
        <w:outlineLvl w:val="0"/>
        <w:rPr>
          <w:rFonts w:ascii="Bookman Old Style" w:eastAsia="Times New Roman" w:hAnsi="Bookman Old Style" w:cs="Times New Roman"/>
          <w:b/>
          <w:sz w:val="24"/>
          <w:szCs w:val="20"/>
        </w:rPr>
      </w:pPr>
    </w:p>
    <w:p w14:paraId="20957B5B" w14:textId="77777777" w:rsidR="00255696" w:rsidRPr="00255696" w:rsidRDefault="00255696" w:rsidP="00255696">
      <w:pPr>
        <w:tabs>
          <w:tab w:val="left" w:pos="1080"/>
          <w:tab w:val="left" w:pos="1440"/>
        </w:tabs>
        <w:spacing w:after="0" w:line="240" w:lineRule="auto"/>
        <w:ind w:right="630"/>
        <w:rPr>
          <w:rFonts w:ascii="Bookman Old Style" w:eastAsia="Times New Roman" w:hAnsi="Bookman Old Style" w:cs="Times New Roman"/>
          <w:sz w:val="24"/>
          <w:szCs w:val="20"/>
        </w:rPr>
      </w:pPr>
    </w:p>
    <w:p w14:paraId="21AA2229"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4906.2</w:t>
      </w:r>
      <w:bookmarkStart w:id="6" w:name="_Hlk18002722"/>
      <w:r w:rsidRPr="00255696">
        <w:rPr>
          <w:rFonts w:ascii="Bookman Old Style" w:eastAsia="Times New Roman" w:hAnsi="Bookman Old Style" w:cs="Times New Roman"/>
          <w:sz w:val="24"/>
          <w:szCs w:val="20"/>
        </w:rPr>
        <w:t xml:space="preserve"> of Chapter 49 is amended to read as follows</w:t>
      </w:r>
      <w:bookmarkEnd w:id="6"/>
      <w:r w:rsidRPr="00255696">
        <w:rPr>
          <w:rFonts w:ascii="Bookman Old Style" w:eastAsia="Times New Roman" w:hAnsi="Bookman Old Style" w:cs="Times New Roman"/>
          <w:sz w:val="24"/>
          <w:szCs w:val="20"/>
        </w:rPr>
        <w:t>:</w:t>
      </w:r>
    </w:p>
    <w:p w14:paraId="16ED390B"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25B20CAD" w14:textId="77777777" w:rsidR="00255696" w:rsidRPr="00255696" w:rsidRDefault="00255696" w:rsidP="00255696">
      <w:pPr>
        <w:tabs>
          <w:tab w:val="left" w:pos="1080"/>
          <w:tab w:val="left" w:pos="1440"/>
        </w:tabs>
        <w:spacing w:after="240" w:line="240" w:lineRule="auto"/>
        <w:ind w:left="720" w:right="630"/>
        <w:jc w:val="both"/>
        <w:rPr>
          <w:rFonts w:ascii="Bookman Old Style" w:eastAsia="Times New Roman" w:hAnsi="Bookman Old Style" w:cs="Times New Roman"/>
          <w:i/>
          <w:iCs/>
          <w:sz w:val="24"/>
          <w:szCs w:val="20"/>
        </w:rPr>
      </w:pPr>
      <w:r w:rsidRPr="00255696">
        <w:rPr>
          <w:rFonts w:ascii="Bookman Old Style" w:eastAsia="Times New Roman" w:hAnsi="Bookman Old Style" w:cs="Times New Roman"/>
          <w:i/>
          <w:sz w:val="24"/>
          <w:szCs w:val="20"/>
        </w:rPr>
        <w:t>Section 4906.2</w:t>
      </w:r>
      <w:r w:rsidRPr="00255696">
        <w:rPr>
          <w:rFonts w:ascii="Bookman Old Style" w:eastAsia="Times New Roman" w:hAnsi="Bookman Old Style" w:cs="Times New Roman"/>
          <w:b/>
          <w:i/>
          <w:sz w:val="24"/>
          <w:szCs w:val="20"/>
        </w:rPr>
        <w:t xml:space="preserve"> Application.  </w:t>
      </w:r>
      <w:r w:rsidRPr="00255696">
        <w:rPr>
          <w:rFonts w:ascii="Bookman Old Style" w:eastAsia="Times New Roman" w:hAnsi="Bookman Old Style" w:cs="Times New Roman"/>
          <w:i/>
          <w:iCs/>
          <w:sz w:val="24"/>
          <w:szCs w:val="20"/>
        </w:rPr>
        <w:t xml:space="preserve">Buildings and structures located in any Fire Hazard Severity Zone or any Wildland-Urban Interface (WUI) Fire Area designated by the enforcing agency shall maintain the required hazardous vegetation and fuel management per </w:t>
      </w:r>
      <w:hyperlink r:id="rId8" w:history="1">
        <w:r w:rsidRPr="00255696">
          <w:rPr>
            <w:rFonts w:ascii="Bookman Old Style" w:eastAsia="Times New Roman" w:hAnsi="Bookman Old Style" w:cs="Times New Roman"/>
            <w:i/>
            <w:iCs/>
            <w:sz w:val="24"/>
            <w:szCs w:val="20"/>
          </w:rPr>
          <w:t>Sections 4906.3</w:t>
        </w:r>
      </w:hyperlink>
      <w:r w:rsidRPr="00255696">
        <w:rPr>
          <w:rFonts w:ascii="Bookman Old Style" w:eastAsia="Times New Roman" w:hAnsi="Bookman Old Style" w:cs="Times New Roman"/>
          <w:i/>
          <w:iCs/>
          <w:sz w:val="24"/>
          <w:szCs w:val="20"/>
        </w:rPr>
        <w:t> through 4906.5.3.</w:t>
      </w:r>
    </w:p>
    <w:p w14:paraId="3A9D0CBC"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4906.3 of Chapter 49 is amended to read as follows:</w:t>
      </w:r>
    </w:p>
    <w:p w14:paraId="35FE5181"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78898718" w14:textId="77777777" w:rsidR="00255696" w:rsidRPr="00255696" w:rsidRDefault="00255696" w:rsidP="00255696">
      <w:pPr>
        <w:tabs>
          <w:tab w:val="left" w:pos="1080"/>
          <w:tab w:val="left" w:pos="1440"/>
        </w:tabs>
        <w:spacing w:after="240" w:line="240" w:lineRule="auto"/>
        <w:ind w:left="720" w:right="630"/>
        <w:jc w:val="both"/>
        <w:rPr>
          <w:rFonts w:ascii="Bookman Old Style" w:eastAsia="Times New Roman" w:hAnsi="Bookman Old Style" w:cs="Times New Roman"/>
          <w:i/>
          <w:iCs/>
          <w:sz w:val="24"/>
          <w:szCs w:val="20"/>
        </w:rPr>
      </w:pPr>
      <w:r w:rsidRPr="00255696">
        <w:rPr>
          <w:rFonts w:ascii="Bookman Old Style" w:eastAsia="Times New Roman" w:hAnsi="Bookman Old Style" w:cs="Times New Roman"/>
          <w:i/>
          <w:sz w:val="24"/>
          <w:szCs w:val="20"/>
        </w:rPr>
        <w:t xml:space="preserve">Section </w:t>
      </w:r>
      <w:r w:rsidRPr="00255696">
        <w:rPr>
          <w:rFonts w:ascii="Bookman Old Style" w:eastAsia="Times New Roman" w:hAnsi="Bookman Old Style" w:cs="Times New Roman"/>
          <w:i/>
          <w:iCs/>
          <w:sz w:val="24"/>
          <w:szCs w:val="20"/>
        </w:rPr>
        <w:t xml:space="preserve">4906.3. </w:t>
      </w:r>
      <w:r w:rsidRPr="00255696">
        <w:rPr>
          <w:rFonts w:ascii="Bookman Old Style" w:eastAsia="Times New Roman" w:hAnsi="Bookman Old Style" w:cs="Times New Roman"/>
          <w:b/>
          <w:i/>
          <w:iCs/>
          <w:sz w:val="24"/>
          <w:szCs w:val="20"/>
        </w:rPr>
        <w:t>Vegetation Management Plan.</w:t>
      </w:r>
      <w:r w:rsidRPr="00255696">
        <w:rPr>
          <w:rFonts w:ascii="Bookman Old Style" w:eastAsia="Times New Roman" w:hAnsi="Bookman Old Style" w:cs="Times New Roman"/>
          <w:i/>
          <w:iCs/>
          <w:sz w:val="24"/>
          <w:szCs w:val="20"/>
        </w:rPr>
        <w:t xml:space="preserve"> A Vegetation Management plan shall be required for new construction, substantial remodels, and landscape modifications including new plantings, modifications to existing plantings, and/or excavation.</w:t>
      </w:r>
    </w:p>
    <w:p w14:paraId="4F109DA0"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4906.3.1 of Chapter 49 is deleted in its entirety.</w:t>
      </w:r>
    </w:p>
    <w:p w14:paraId="4B7BF158"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6CE69E39"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4906.4.2.1 of Chapter 49 is amended to read as follows:</w:t>
      </w:r>
    </w:p>
    <w:p w14:paraId="6650E811"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p>
    <w:p w14:paraId="48E3BBA7" w14:textId="77777777" w:rsidR="00255696" w:rsidRPr="00255696" w:rsidRDefault="00255696" w:rsidP="00255696">
      <w:pPr>
        <w:tabs>
          <w:tab w:val="left" w:pos="1080"/>
          <w:tab w:val="left" w:pos="1440"/>
        </w:tabs>
        <w:spacing w:after="240" w:line="240" w:lineRule="auto"/>
        <w:ind w:left="720" w:right="630"/>
        <w:jc w:val="both"/>
        <w:rPr>
          <w:rFonts w:ascii="Bookman Old Style" w:eastAsia="Times New Roman" w:hAnsi="Bookman Old Style" w:cs="Times New Roman"/>
          <w:b/>
          <w:i/>
          <w:iCs/>
          <w:sz w:val="24"/>
          <w:szCs w:val="20"/>
        </w:rPr>
      </w:pPr>
      <w:r w:rsidRPr="00255696">
        <w:rPr>
          <w:rFonts w:ascii="Bookman Old Style" w:eastAsia="Times New Roman" w:hAnsi="Bookman Old Style" w:cs="Times New Roman"/>
          <w:i/>
          <w:sz w:val="24"/>
          <w:szCs w:val="20"/>
        </w:rPr>
        <w:t xml:space="preserve">Section 4906.4.2.1 </w:t>
      </w:r>
      <w:r w:rsidRPr="00255696">
        <w:rPr>
          <w:rFonts w:ascii="Bookman Old Style" w:eastAsia="Times New Roman" w:hAnsi="Bookman Old Style" w:cs="Times New Roman"/>
          <w:b/>
          <w:i/>
          <w:iCs/>
          <w:sz w:val="24"/>
          <w:szCs w:val="20"/>
        </w:rPr>
        <w:t>Tree Planting.</w:t>
      </w:r>
      <w:r w:rsidRPr="00255696">
        <w:rPr>
          <w:rFonts w:ascii="Bookman Old Style" w:eastAsia="Times New Roman" w:hAnsi="Bookman Old Style" w:cs="Times New Roman"/>
          <w:i/>
          <w:iCs/>
          <w:sz w:val="24"/>
          <w:szCs w:val="20"/>
        </w:rPr>
        <w:t xml:space="preserve"> New trees classified as fire-resistant vegetation shall be permitted provided the tree is planted and maintained so that the tree’s drip line at maturity is a minimum 5 feet (9144 mm) from any combustible structure</w:t>
      </w:r>
      <w:r w:rsidRPr="00255696">
        <w:rPr>
          <w:rFonts w:ascii="Bookman Old Style" w:eastAsia="Times New Roman" w:hAnsi="Bookman Old Style" w:cs="Times New Roman"/>
          <w:b/>
          <w:i/>
          <w:iCs/>
          <w:sz w:val="24"/>
          <w:szCs w:val="20"/>
        </w:rPr>
        <w:t>.</w:t>
      </w:r>
    </w:p>
    <w:p w14:paraId="63A2C996"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4907.2 of Chapter 49 is amended to read as follows:</w:t>
      </w:r>
    </w:p>
    <w:p w14:paraId="771C6A1D"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181FC696" w14:textId="77777777" w:rsidR="00255696" w:rsidRPr="00255696" w:rsidRDefault="00255696" w:rsidP="00255696">
      <w:pPr>
        <w:keepNext/>
        <w:widowControl w:val="0"/>
        <w:overflowPunct w:val="0"/>
        <w:autoSpaceDE w:val="0"/>
        <w:autoSpaceDN w:val="0"/>
        <w:adjustRightInd w:val="0"/>
        <w:spacing w:after="0" w:line="240" w:lineRule="auto"/>
        <w:ind w:left="720"/>
        <w:jc w:val="both"/>
        <w:textAlignment w:val="baseline"/>
        <w:outlineLvl w:val="0"/>
        <w:rPr>
          <w:rFonts w:ascii="Bookman Old Style" w:eastAsia="Times New Roman" w:hAnsi="Bookman Old Style" w:cs="Times New Roman"/>
          <w:i/>
          <w:iCs/>
          <w:sz w:val="24"/>
          <w:szCs w:val="20"/>
        </w:rPr>
      </w:pPr>
      <w:r w:rsidRPr="00255696">
        <w:rPr>
          <w:rFonts w:ascii="Bookman Old Style" w:eastAsia="Times New Roman" w:hAnsi="Bookman Old Style" w:cs="Times New Roman"/>
          <w:i/>
          <w:iCs/>
          <w:sz w:val="24"/>
          <w:szCs w:val="20"/>
        </w:rPr>
        <w:t>Section 4907.2</w:t>
      </w:r>
      <w:r w:rsidRPr="00255696">
        <w:rPr>
          <w:rFonts w:ascii="Bookman Old Style" w:eastAsia="Times New Roman" w:hAnsi="Bookman Old Style" w:cs="Times New Roman"/>
          <w:iCs/>
          <w:sz w:val="24"/>
          <w:szCs w:val="20"/>
        </w:rPr>
        <w:t xml:space="preserve"> </w:t>
      </w:r>
      <w:r w:rsidRPr="00255696">
        <w:rPr>
          <w:rFonts w:ascii="Bookman Old Style" w:eastAsia="Times New Roman" w:hAnsi="Bookman Old Style" w:cs="Times New Roman"/>
          <w:b/>
          <w:i/>
          <w:iCs/>
          <w:sz w:val="24"/>
          <w:szCs w:val="20"/>
        </w:rPr>
        <w:t>Application.</w:t>
      </w:r>
      <w:r w:rsidRPr="00255696">
        <w:rPr>
          <w:rFonts w:ascii="Bookman Old Style" w:eastAsia="Times New Roman" w:hAnsi="Bookman Old Style" w:cs="Times New Roman"/>
          <w:i/>
          <w:iCs/>
          <w:sz w:val="24"/>
          <w:szCs w:val="20"/>
        </w:rPr>
        <w:t xml:space="preserve"> Buildings and structures located in any Fire Hazard Severity Zone or any Wildland-Urban Interface (WUI) Fire Area designated by the enforcing agency shall maintain the required hazardous vegetation and fuel management:</w:t>
      </w:r>
    </w:p>
    <w:p w14:paraId="16121946"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4F604F6C" w14:textId="77777777" w:rsidR="00255696" w:rsidRPr="00255696" w:rsidRDefault="00255696" w:rsidP="00255696">
      <w:pPr>
        <w:spacing w:after="0" w:line="240" w:lineRule="auto"/>
        <w:ind w:left="1440" w:hanging="1440"/>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4907.4 of </w:t>
      </w:r>
      <w:r w:rsidRPr="00255696">
        <w:rPr>
          <w:rFonts w:ascii="Bookman Old Style" w:eastAsia="Times New Roman" w:hAnsi="Bookman Old Style" w:cs="Times New Roman"/>
          <w:sz w:val="24"/>
          <w:szCs w:val="24"/>
        </w:rPr>
        <w:t>Chapter 49 is hereby added and shall read as follows:</w:t>
      </w:r>
    </w:p>
    <w:p w14:paraId="3CD3B687" w14:textId="77777777" w:rsidR="00255696" w:rsidRPr="00255696" w:rsidRDefault="00255696" w:rsidP="00255696">
      <w:pPr>
        <w:spacing w:after="0" w:line="240" w:lineRule="auto"/>
        <w:ind w:left="1440"/>
        <w:jc w:val="both"/>
        <w:rPr>
          <w:rFonts w:ascii="Bookman Old Style" w:eastAsia="Times New Roman" w:hAnsi="Bookman Old Style" w:cs="Arial"/>
          <w:i/>
          <w:sz w:val="24"/>
          <w:szCs w:val="24"/>
        </w:rPr>
      </w:pPr>
    </w:p>
    <w:p w14:paraId="210E4026"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Section 4907.4 </w:t>
      </w:r>
      <w:r w:rsidRPr="00255696">
        <w:rPr>
          <w:rFonts w:ascii="Bookman Old Style" w:eastAsia="Times New Roman" w:hAnsi="Bookman Old Style" w:cs="Times New Roman"/>
          <w:b/>
          <w:bCs/>
          <w:i/>
          <w:iCs/>
          <w:sz w:val="24"/>
          <w:szCs w:val="24"/>
        </w:rPr>
        <w:t>Fire Hazard Reduction.</w:t>
      </w:r>
      <w:r w:rsidRPr="00255696">
        <w:rPr>
          <w:rFonts w:ascii="Bookman Old Style" w:eastAsia="Times New Roman" w:hAnsi="Bookman Old Style" w:cs="Times New Roman"/>
          <w:bCs/>
          <w:i/>
          <w:iCs/>
          <w:sz w:val="24"/>
          <w:szCs w:val="24"/>
        </w:rPr>
        <w:t xml:space="preserve"> Any person who owns, leases, controls or maintains any building or structure, vacant lands, open space, </w:t>
      </w:r>
      <w:r w:rsidRPr="00255696">
        <w:rPr>
          <w:rFonts w:ascii="Bookman Old Style" w:eastAsia="Times New Roman" w:hAnsi="Bookman Old Style" w:cs="Times New Roman"/>
          <w:bCs/>
          <w:i/>
          <w:iCs/>
          <w:sz w:val="24"/>
          <w:szCs w:val="24"/>
        </w:rPr>
        <w:lastRenderedPageBreak/>
        <w:t xml:space="preserve">and/or lands within specific Wildland Urban Interface areas of the jurisdiction of the (Jurisdiction/District), shall comply with the following: </w:t>
      </w:r>
    </w:p>
    <w:p w14:paraId="3ABFA2E2"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64D890F7"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1. Cut and remove all hazardous vegetation and ground coverings within 100 feet of structures, up to 200 feet when topographic or combustible vegetative types necessitate removal as determined by the Fire Code Official. </w:t>
      </w:r>
    </w:p>
    <w:p w14:paraId="633E3DE7"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65D9AF84"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2. Remove accumulated dead vegetation on the property. </w:t>
      </w:r>
    </w:p>
    <w:p w14:paraId="6B2F4AAB"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10507BA8"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3. Cut and remove tree limbs that overhang wood decks and roofs. </w:t>
      </w:r>
    </w:p>
    <w:p w14:paraId="7AA4A77B"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19BA1684"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4. Remove that portion of any tree which extends within 10 feet of any chimney or stovepipe, roof surfaces and roof gutters </w:t>
      </w:r>
    </w:p>
    <w:p w14:paraId="12FE911C"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4B1199C4"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5. Clean any leaves and needles from roof and gutters. </w:t>
      </w:r>
    </w:p>
    <w:p w14:paraId="7D44CFB0"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53E08AD2"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6. Cut and remove growth less than 3-inches in diameter, from the ground up to a height of 10 feet, provided that no crown shall be raised to a point so as to remove branches from more than the lower one-third of the tree’s total height. </w:t>
      </w:r>
    </w:p>
    <w:p w14:paraId="683A8C1A"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291DBE47"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7. Ladder fuels shall be removed within 30 feet of the structure. </w:t>
      </w:r>
    </w:p>
    <w:p w14:paraId="751974CB"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6CA28921"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8. When required by the Fire Code Official, cut and remove trees that are 8" of diameter or less at breast height, or four feet, six inches above ground, to achieve canopy separation within 30 feet of the structure. </w:t>
      </w:r>
    </w:p>
    <w:p w14:paraId="32739AB8"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180355B2"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9. Vegetation clearance requirements for new construction and substantial remodels in Wildland-Urban Interface Areas shall be in accordance with the 2021 International Wildland-Urban Interface Code, as amended by the Sleepy Hollow Fire Protection District. </w:t>
      </w:r>
    </w:p>
    <w:p w14:paraId="52FB40C4"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0BF07466"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 xml:space="preserve">EXCEPTION 1: When approved by the Fire Code Official, single specimens of trees, ornamental shrubbery or similar plants, or plants used as ground covers, provided that they do not form a means of rapidly transmitting fire from the native growth to any structure. </w:t>
      </w:r>
    </w:p>
    <w:p w14:paraId="22AE34B0"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1028104B"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r w:rsidRPr="00255696">
        <w:rPr>
          <w:rFonts w:ascii="Bookman Old Style" w:eastAsia="Times New Roman" w:hAnsi="Bookman Old Style" w:cs="Times New Roman"/>
          <w:bCs/>
          <w:i/>
          <w:iCs/>
          <w:sz w:val="24"/>
          <w:szCs w:val="24"/>
        </w:rPr>
        <w:t>EXCEPTION 2: When approved by the Fire Code Official, grass and other vegetation located more than 30 feet (9144 mm) from buildings or structures less than 18 inches (457 mm) in height above the ground need not be removed where necessary to stabilize soil, and prevent erosion.</w:t>
      </w:r>
    </w:p>
    <w:p w14:paraId="6C05C43E"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344664CD"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bCs/>
          <w:i/>
          <w:iCs/>
          <w:sz w:val="24"/>
          <w:szCs w:val="24"/>
        </w:rPr>
      </w:pPr>
    </w:p>
    <w:p w14:paraId="0B95E411" w14:textId="77777777" w:rsidR="00255696" w:rsidRPr="00255696" w:rsidRDefault="00255696" w:rsidP="00255696">
      <w:pPr>
        <w:spacing w:after="0" w:line="240" w:lineRule="auto"/>
        <w:ind w:left="1440" w:hanging="1440"/>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4907.5 </w:t>
      </w:r>
      <w:r w:rsidRPr="00255696">
        <w:rPr>
          <w:rFonts w:ascii="Bookman Old Style" w:eastAsia="Times New Roman" w:hAnsi="Bookman Old Style" w:cs="Times New Roman"/>
          <w:sz w:val="24"/>
          <w:szCs w:val="24"/>
        </w:rPr>
        <w:t>of Chapter 49 is hereby added and shall read as follows:</w:t>
      </w:r>
    </w:p>
    <w:p w14:paraId="105B209E"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12FF08F8" w14:textId="77777777" w:rsidR="00255696" w:rsidRPr="00255696" w:rsidRDefault="00255696" w:rsidP="00255696">
      <w:pPr>
        <w:spacing w:after="0" w:line="240" w:lineRule="auto"/>
        <w:ind w:left="720"/>
        <w:jc w:val="both"/>
        <w:outlineLvl w:val="0"/>
        <w:rPr>
          <w:rFonts w:ascii="Bookman Old Style" w:eastAsia="Times New Roman" w:hAnsi="Bookman Old Style" w:cs="Arial"/>
          <w:b/>
          <w:i/>
          <w:sz w:val="24"/>
          <w:szCs w:val="24"/>
        </w:rPr>
      </w:pPr>
      <w:r w:rsidRPr="00255696">
        <w:rPr>
          <w:rFonts w:ascii="Bookman Old Style" w:eastAsia="Times New Roman" w:hAnsi="Bookman Old Style" w:cs="Arial"/>
          <w:i/>
          <w:sz w:val="24"/>
          <w:szCs w:val="24"/>
        </w:rPr>
        <w:lastRenderedPageBreak/>
        <w:t xml:space="preserve">Section 4907.5 </w:t>
      </w:r>
      <w:r w:rsidRPr="00255696">
        <w:rPr>
          <w:rFonts w:ascii="Bookman Old Style" w:eastAsia="Times New Roman" w:hAnsi="Bookman Old Style" w:cs="Arial"/>
          <w:b/>
          <w:i/>
          <w:sz w:val="24"/>
          <w:szCs w:val="24"/>
        </w:rPr>
        <w:t xml:space="preserve">Fire Hazard Reduction from Roadways. </w:t>
      </w:r>
      <w:r w:rsidRPr="00255696">
        <w:rPr>
          <w:rFonts w:ascii="Bookman Old Style" w:eastAsia="Times New Roman" w:hAnsi="Bookman Old Style" w:cs="Arial"/>
          <w:i/>
          <w:sz w:val="24"/>
          <w:szCs w:val="24"/>
        </w:rPr>
        <w:t xml:space="preserve">The Fire Code Official is authorized to cause areas within 10 feet (3048 cm) on each side of portions of highways, </w:t>
      </w:r>
      <w:r w:rsidRPr="00255696">
        <w:rPr>
          <w:rFonts w:ascii="Bookman Old Style" w:eastAsia="Times New Roman" w:hAnsi="Bookman Old Style" w:cs="Times New Roman"/>
          <w:i/>
          <w:sz w:val="24"/>
          <w:szCs w:val="24"/>
        </w:rPr>
        <w:t>fire apparatus access roads (improved or unimproved),</w:t>
      </w:r>
      <w:r w:rsidRPr="00255696">
        <w:rPr>
          <w:rFonts w:ascii="Bookman Old Style" w:eastAsia="Times New Roman" w:hAnsi="Bookman Old Style" w:cs="Arial"/>
          <w:i/>
          <w:sz w:val="24"/>
          <w:szCs w:val="24"/>
        </w:rPr>
        <w:t xml:space="preserve"> and driveways </w:t>
      </w:r>
      <w:r w:rsidRPr="00255696">
        <w:rPr>
          <w:rFonts w:ascii="Bookman Old Style" w:eastAsia="Times New Roman" w:hAnsi="Bookman Old Style" w:cs="Times New Roman"/>
          <w:i/>
          <w:sz w:val="24"/>
          <w:szCs w:val="24"/>
        </w:rPr>
        <w:t>(improved or unimproved),</w:t>
      </w:r>
      <w:r w:rsidRPr="00255696">
        <w:rPr>
          <w:rFonts w:ascii="Bookman Old Style" w:eastAsia="Times New Roman" w:hAnsi="Bookman Old Style" w:cs="Arial"/>
          <w:i/>
          <w:sz w:val="24"/>
          <w:szCs w:val="24"/>
        </w:rPr>
        <w:t xml:space="preserve"> which are improved, designed, or ordinarily used for vehicular traffic to be cleared of flammable vegetation and other combustible growth. Corrective action, if necessary, shall be the same as the actions required in section 4907.4. The Fire Code Official is authorized to enter upon private property to carry out this work.</w:t>
      </w:r>
    </w:p>
    <w:p w14:paraId="5D07D514" w14:textId="77777777" w:rsidR="00255696" w:rsidRPr="00255696" w:rsidRDefault="00255696" w:rsidP="00255696">
      <w:pPr>
        <w:spacing w:after="0" w:line="240" w:lineRule="auto"/>
        <w:jc w:val="both"/>
        <w:rPr>
          <w:rFonts w:ascii="Courier" w:eastAsia="Times New Roman" w:hAnsi="Courier" w:cs="Times New Roman"/>
          <w:b/>
          <w:bCs/>
          <w:i/>
        </w:rPr>
      </w:pPr>
    </w:p>
    <w:p w14:paraId="108648F2" w14:textId="77777777" w:rsidR="00255696" w:rsidRPr="00255696" w:rsidRDefault="00255696" w:rsidP="00255696">
      <w:pPr>
        <w:spacing w:after="0" w:line="240" w:lineRule="auto"/>
        <w:ind w:left="1440"/>
        <w:jc w:val="both"/>
        <w:rPr>
          <w:rFonts w:ascii="Bookman Old Style" w:eastAsia="Times New Roman" w:hAnsi="Bookman Old Style" w:cs="Arial"/>
          <w:b/>
          <w:szCs w:val="24"/>
        </w:rPr>
      </w:pPr>
      <w:r w:rsidRPr="00255696">
        <w:rPr>
          <w:rFonts w:ascii="Bookman Old Style" w:eastAsia="Times New Roman" w:hAnsi="Bookman Old Style" w:cs="Arial"/>
          <w:i/>
          <w:sz w:val="24"/>
          <w:szCs w:val="24"/>
        </w:rPr>
        <w:t>EXCEPTION 1: When approved by the Fire Code Official, single specimens of trees, ornamental shrubbery or similar plants, or plants used as ground covers, provided that they do not form a means of rapidly transmitting fire from the native growth to any structure.</w:t>
      </w:r>
    </w:p>
    <w:p w14:paraId="0AA915E1" w14:textId="77777777" w:rsidR="00255696" w:rsidRPr="00255696" w:rsidRDefault="00255696" w:rsidP="00255696">
      <w:pPr>
        <w:spacing w:after="0" w:line="240" w:lineRule="auto"/>
        <w:jc w:val="both"/>
        <w:outlineLvl w:val="0"/>
        <w:rPr>
          <w:rFonts w:ascii="Bookman Old Style" w:eastAsia="Times New Roman" w:hAnsi="Bookman Old Style" w:cs="Times New Roman"/>
          <w:b/>
          <w:sz w:val="24"/>
          <w:szCs w:val="24"/>
        </w:rPr>
      </w:pPr>
    </w:p>
    <w:p w14:paraId="13B9016D"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CHAPTER 56</w:t>
      </w:r>
    </w:p>
    <w:p w14:paraId="3B787E47"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EXPLOSIVES AND FIREWORKS</w:t>
      </w:r>
    </w:p>
    <w:p w14:paraId="18912ECE" w14:textId="77777777" w:rsidR="00255696" w:rsidRPr="00255696" w:rsidRDefault="00255696" w:rsidP="00255696">
      <w:pPr>
        <w:spacing w:after="0" w:line="240" w:lineRule="auto"/>
        <w:jc w:val="both"/>
        <w:outlineLvl w:val="0"/>
        <w:rPr>
          <w:rFonts w:ascii="Bookman Old Style" w:eastAsia="Times New Roman" w:hAnsi="Bookman Old Style" w:cs="Times New Roman"/>
          <w:sz w:val="24"/>
          <w:szCs w:val="24"/>
        </w:rPr>
      </w:pPr>
    </w:p>
    <w:p w14:paraId="14BD537B" w14:textId="77777777" w:rsidR="00255696" w:rsidRPr="00255696" w:rsidRDefault="00255696" w:rsidP="00255696">
      <w:pPr>
        <w:spacing w:after="0" w:line="240" w:lineRule="auto"/>
        <w:jc w:val="both"/>
        <w:outlineLvl w:val="0"/>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Section 5601.1.3 of Chapter 56 Exceptions 1, 2, and 4 are hereby deleted.</w:t>
      </w:r>
    </w:p>
    <w:p w14:paraId="3E384377" w14:textId="77777777" w:rsidR="00255696" w:rsidRPr="00255696" w:rsidRDefault="00255696" w:rsidP="00255696">
      <w:pPr>
        <w:widowControl w:val="0"/>
        <w:tabs>
          <w:tab w:val="left" w:pos="1080"/>
          <w:tab w:val="left" w:pos="1440"/>
        </w:tabs>
        <w:autoSpaceDE w:val="0"/>
        <w:autoSpaceDN w:val="0"/>
        <w:adjustRightInd w:val="0"/>
        <w:spacing w:after="0" w:line="240" w:lineRule="auto"/>
        <w:ind w:right="630"/>
        <w:jc w:val="both"/>
        <w:rPr>
          <w:rFonts w:ascii="Bookman Old Style" w:eastAsia="Times New Roman" w:hAnsi="Bookman Old Style" w:cs="Times New Roman"/>
          <w:b/>
          <w:i/>
          <w:sz w:val="24"/>
          <w:szCs w:val="24"/>
        </w:rPr>
      </w:pPr>
    </w:p>
    <w:p w14:paraId="0F810566" w14:textId="77777777" w:rsidR="00255696" w:rsidRPr="00255696" w:rsidRDefault="00255696" w:rsidP="00255696">
      <w:pPr>
        <w:widowControl w:val="0"/>
        <w:tabs>
          <w:tab w:val="left" w:pos="1080"/>
          <w:tab w:val="left" w:pos="1440"/>
        </w:tabs>
        <w:autoSpaceDE w:val="0"/>
        <w:autoSpaceDN w:val="0"/>
        <w:adjustRightInd w:val="0"/>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 xml:space="preserve">Section 5608.1.2 </w:t>
      </w:r>
      <w:r w:rsidRPr="00255696">
        <w:rPr>
          <w:rFonts w:ascii="Bookman Old Style" w:eastAsia="Times New Roman" w:hAnsi="Bookman Old Style" w:cs="Times New Roman"/>
          <w:sz w:val="24"/>
          <w:szCs w:val="24"/>
        </w:rPr>
        <w:t xml:space="preserve">of Chapter </w:t>
      </w:r>
      <w:r w:rsidRPr="00255696">
        <w:rPr>
          <w:rFonts w:ascii="Bookman Old Style" w:eastAsia="Times New Roman" w:hAnsi="Bookman Old Style" w:cs="Times New Roman"/>
          <w:sz w:val="24"/>
          <w:szCs w:val="20"/>
        </w:rPr>
        <w:t>is added to read as follows:</w:t>
      </w:r>
    </w:p>
    <w:p w14:paraId="63B8D35F"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ab/>
      </w:r>
    </w:p>
    <w:p w14:paraId="4491E1FE" w14:textId="77777777" w:rsidR="00255696" w:rsidRPr="00255696" w:rsidRDefault="00255696" w:rsidP="00255696">
      <w:pPr>
        <w:tabs>
          <w:tab w:val="left" w:pos="1080"/>
          <w:tab w:val="left" w:pos="1440"/>
        </w:tabs>
        <w:spacing w:after="240" w:line="240" w:lineRule="auto"/>
        <w:ind w:left="720" w:right="63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5608.1.2</w:t>
      </w:r>
      <w:r w:rsidRPr="00255696">
        <w:rPr>
          <w:rFonts w:ascii="Bookman Old Style" w:eastAsia="Times New Roman" w:hAnsi="Bookman Old Style" w:cs="Times New Roman"/>
          <w:b/>
          <w:i/>
          <w:sz w:val="24"/>
          <w:szCs w:val="20"/>
        </w:rPr>
        <w:t xml:space="preserve"> Permit required. </w:t>
      </w:r>
      <w:r w:rsidRPr="00255696">
        <w:rPr>
          <w:rFonts w:ascii="Bookman Old Style" w:eastAsia="Times New Roman" w:hAnsi="Bookman Old Style" w:cs="Times New Roman"/>
          <w:i/>
          <w:sz w:val="24"/>
          <w:szCs w:val="20"/>
        </w:rPr>
        <w:t>A permit shall be obtained from the fire code official in accordance with Section 105.6 prior to the performance of any firework display.  Application for such approval shall be made in writing no less than twenty (20) days prior to the proposed display. The application shall be considered and acted upon by the fire code official or authorized designee pursuant to this Chapter and Title 19, Chapter 6, Article 3 - Licenses of the California Code of Regulations. Any permit for a fireworks display may be suspended or revoked at any time by the Fire code official or authorized designee.</w:t>
      </w:r>
    </w:p>
    <w:p w14:paraId="2B979821"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z w:val="24"/>
          <w:szCs w:val="20"/>
        </w:rPr>
        <w:t>Section 5608.2 of Chapter 56 is added to read as follows:</w:t>
      </w:r>
    </w:p>
    <w:p w14:paraId="71B3EF12" w14:textId="77777777" w:rsidR="00255696" w:rsidRPr="00255696" w:rsidRDefault="00255696" w:rsidP="00255696">
      <w:pPr>
        <w:tabs>
          <w:tab w:val="left" w:pos="1080"/>
          <w:tab w:val="left" w:pos="1440"/>
        </w:tabs>
        <w:spacing w:after="0" w:line="240" w:lineRule="auto"/>
        <w:ind w:right="630"/>
        <w:jc w:val="both"/>
        <w:rPr>
          <w:rFonts w:ascii="Bookman Old Style" w:eastAsia="Times New Roman" w:hAnsi="Bookman Old Style" w:cs="Times New Roman"/>
          <w:i/>
          <w:sz w:val="24"/>
          <w:szCs w:val="20"/>
        </w:rPr>
      </w:pPr>
    </w:p>
    <w:p w14:paraId="1EE77183" w14:textId="77777777" w:rsidR="00255696" w:rsidRPr="00255696" w:rsidRDefault="00255696" w:rsidP="00255696">
      <w:pPr>
        <w:tabs>
          <w:tab w:val="left" w:pos="1080"/>
          <w:tab w:val="left" w:pos="1440"/>
        </w:tabs>
        <w:spacing w:after="240" w:line="240" w:lineRule="auto"/>
        <w:ind w:left="720" w:right="630"/>
        <w:jc w:val="both"/>
        <w:rPr>
          <w:rFonts w:ascii="Bookman Old Style" w:eastAsia="Times New Roman" w:hAnsi="Bookman Old Style" w:cs="Times New Roman"/>
          <w:i/>
          <w:sz w:val="24"/>
          <w:szCs w:val="20"/>
        </w:rPr>
      </w:pPr>
      <w:r w:rsidRPr="00255696">
        <w:rPr>
          <w:rFonts w:ascii="Bookman Old Style" w:eastAsia="Times New Roman" w:hAnsi="Bookman Old Style" w:cs="Times New Roman"/>
          <w:i/>
          <w:sz w:val="24"/>
          <w:szCs w:val="20"/>
        </w:rPr>
        <w:t>Section 5608.2</w:t>
      </w:r>
      <w:r w:rsidRPr="00255696">
        <w:rPr>
          <w:rFonts w:ascii="Bookman Old Style" w:eastAsia="Times New Roman" w:hAnsi="Bookman Old Style" w:cs="Times New Roman"/>
          <w:b/>
          <w:i/>
          <w:sz w:val="24"/>
          <w:szCs w:val="20"/>
        </w:rPr>
        <w:t xml:space="preserve"> Limitations. </w:t>
      </w:r>
      <w:r w:rsidRPr="00255696">
        <w:rPr>
          <w:rFonts w:ascii="Bookman Old Style" w:eastAsia="Times New Roman" w:hAnsi="Bookman Old Style" w:cs="Times New Roman"/>
          <w:i/>
          <w:sz w:val="24"/>
          <w:szCs w:val="20"/>
        </w:rPr>
        <w:t>Possession, storage, offer or expose for sale, sell at retail, gift or give away, use, explode, discharge, or in any manner dispose of fireworks is prohibited</w:t>
      </w:r>
      <w:r w:rsidRPr="00255696">
        <w:rPr>
          <w:rFonts w:ascii="Bookman Old Style" w:eastAsia="Times New Roman" w:hAnsi="Bookman Old Style" w:cs="Times New Roman"/>
          <w:b/>
          <w:i/>
          <w:sz w:val="24"/>
          <w:szCs w:val="20"/>
        </w:rPr>
        <w:t xml:space="preserve"> </w:t>
      </w:r>
      <w:r w:rsidRPr="00255696">
        <w:rPr>
          <w:rFonts w:ascii="Bookman Old Style" w:eastAsia="Times New Roman" w:hAnsi="Bookman Old Style" w:cs="Times New Roman"/>
          <w:i/>
          <w:sz w:val="24"/>
          <w:szCs w:val="20"/>
        </w:rPr>
        <w:t>within the limits established by law as the limits of the districts in which such possession, storage, offer or exposure for sale, retail sale, gifting, use, explosion, discharge, or disposal of fireworks is prohibited in any area as established by applicable land-use and zoning standards.</w:t>
      </w:r>
    </w:p>
    <w:p w14:paraId="2FFA7EB1" w14:textId="77777777" w:rsidR="00255696" w:rsidRPr="00255696" w:rsidRDefault="00255696" w:rsidP="00255696">
      <w:pPr>
        <w:tabs>
          <w:tab w:val="left" w:pos="1080"/>
          <w:tab w:val="left" w:pos="1440"/>
        </w:tabs>
        <w:spacing w:after="240" w:line="240" w:lineRule="auto"/>
        <w:ind w:left="1080" w:right="630"/>
        <w:jc w:val="both"/>
        <w:rPr>
          <w:rFonts w:ascii="Bookman Old Style" w:eastAsia="Times New Roman" w:hAnsi="Bookman Old Style" w:cs="Times New Roman"/>
          <w:b/>
          <w:sz w:val="24"/>
          <w:szCs w:val="24"/>
          <w:highlight w:val="yellow"/>
        </w:rPr>
      </w:pPr>
      <w:r w:rsidRPr="00255696">
        <w:rPr>
          <w:rFonts w:ascii="Bookman Old Style" w:eastAsia="Times New Roman" w:hAnsi="Bookman Old Style" w:cs="Times New Roman"/>
          <w:b/>
          <w:i/>
          <w:sz w:val="24"/>
          <w:szCs w:val="20"/>
        </w:rPr>
        <w:t>Exception:</w:t>
      </w:r>
      <w:r w:rsidRPr="00255696">
        <w:rPr>
          <w:rFonts w:ascii="Bookman Old Style" w:eastAsia="Times New Roman" w:hAnsi="Bookman Old Style" w:cs="Times New Roman"/>
          <w:i/>
          <w:sz w:val="24"/>
          <w:szCs w:val="20"/>
        </w:rPr>
        <w:t xml:space="preserve"> Firework displays authorized pursuant to section 5608.1 for which a permit has been issued.</w:t>
      </w:r>
    </w:p>
    <w:p w14:paraId="37DB0672" w14:textId="77777777" w:rsidR="00255696" w:rsidRPr="00255696" w:rsidRDefault="00255696" w:rsidP="00255696">
      <w:pPr>
        <w:spacing w:after="0" w:line="240" w:lineRule="auto"/>
        <w:jc w:val="center"/>
        <w:rPr>
          <w:rFonts w:ascii="Bookman Old Style" w:eastAsia="Times New Roman" w:hAnsi="Bookman Old Style" w:cs="Courier New"/>
          <w:b/>
          <w:sz w:val="24"/>
          <w:szCs w:val="20"/>
          <w:u w:val="single"/>
        </w:rPr>
      </w:pPr>
    </w:p>
    <w:p w14:paraId="68931B74" w14:textId="77777777" w:rsidR="00255696" w:rsidRPr="00255696" w:rsidRDefault="00255696" w:rsidP="00255696">
      <w:pPr>
        <w:spacing w:after="0" w:line="240" w:lineRule="auto"/>
        <w:jc w:val="center"/>
        <w:rPr>
          <w:rFonts w:ascii="Bookman Old Style" w:eastAsia="Times New Roman" w:hAnsi="Bookman Old Style" w:cs="Courier New"/>
          <w:b/>
          <w:sz w:val="24"/>
          <w:szCs w:val="20"/>
          <w:u w:val="single"/>
        </w:rPr>
      </w:pPr>
    </w:p>
    <w:p w14:paraId="6E911B63" w14:textId="77777777" w:rsidR="00255696" w:rsidRPr="00255696" w:rsidRDefault="00255696" w:rsidP="00255696">
      <w:pPr>
        <w:spacing w:after="0" w:line="240" w:lineRule="auto"/>
        <w:jc w:val="center"/>
        <w:rPr>
          <w:rFonts w:ascii="Bookman Old Style" w:eastAsia="Times New Roman" w:hAnsi="Bookman Old Style" w:cs="Courier New"/>
          <w:b/>
          <w:sz w:val="24"/>
          <w:szCs w:val="20"/>
          <w:u w:val="single"/>
        </w:rPr>
      </w:pPr>
    </w:p>
    <w:p w14:paraId="4FD49488" w14:textId="77777777" w:rsidR="00255696" w:rsidRPr="00255696" w:rsidRDefault="00255696" w:rsidP="00255696">
      <w:pPr>
        <w:spacing w:after="0" w:line="240" w:lineRule="auto"/>
        <w:jc w:val="center"/>
        <w:rPr>
          <w:rFonts w:ascii="Bookman Old Style" w:eastAsia="Times New Roman" w:hAnsi="Bookman Old Style" w:cs="Courier New"/>
          <w:b/>
          <w:sz w:val="24"/>
          <w:szCs w:val="20"/>
          <w:u w:val="single"/>
        </w:rPr>
      </w:pPr>
    </w:p>
    <w:p w14:paraId="29531114" w14:textId="77777777" w:rsidR="00255696" w:rsidRPr="00255696" w:rsidRDefault="00255696" w:rsidP="00255696">
      <w:pPr>
        <w:spacing w:after="0" w:line="240" w:lineRule="auto"/>
        <w:jc w:val="center"/>
        <w:rPr>
          <w:rFonts w:ascii="Bookman Old Style" w:eastAsia="Times New Roman" w:hAnsi="Bookman Old Style" w:cs="Courier New"/>
          <w:b/>
          <w:sz w:val="24"/>
          <w:szCs w:val="20"/>
          <w:u w:val="single"/>
        </w:rPr>
      </w:pPr>
      <w:r w:rsidRPr="00255696">
        <w:rPr>
          <w:rFonts w:ascii="Bookman Old Style" w:eastAsia="Times New Roman" w:hAnsi="Bookman Old Style" w:cs="Courier New"/>
          <w:b/>
          <w:sz w:val="24"/>
          <w:szCs w:val="20"/>
          <w:u w:val="single"/>
        </w:rPr>
        <w:t>CHAPTER 80</w:t>
      </w:r>
    </w:p>
    <w:p w14:paraId="72C306C7" w14:textId="77777777" w:rsidR="00255696" w:rsidRPr="00255696" w:rsidRDefault="00255696" w:rsidP="00255696">
      <w:pPr>
        <w:spacing w:after="240" w:line="240" w:lineRule="auto"/>
        <w:jc w:val="center"/>
        <w:rPr>
          <w:rFonts w:ascii="Bookman Old Style" w:eastAsia="Times New Roman" w:hAnsi="Bookman Old Style" w:cs="Courier New"/>
          <w:b/>
          <w:sz w:val="24"/>
          <w:szCs w:val="20"/>
          <w:u w:val="single"/>
        </w:rPr>
      </w:pPr>
      <w:r w:rsidRPr="00255696">
        <w:rPr>
          <w:rFonts w:ascii="Bookman Old Style" w:eastAsia="Times New Roman" w:hAnsi="Bookman Old Style" w:cs="Courier New"/>
          <w:b/>
          <w:sz w:val="24"/>
          <w:szCs w:val="20"/>
          <w:u w:val="single"/>
        </w:rPr>
        <w:t>REFERENCED STANDARDS</w:t>
      </w:r>
    </w:p>
    <w:p w14:paraId="3EE7EA51" w14:textId="77777777" w:rsidR="00255696" w:rsidRPr="00255696" w:rsidRDefault="00255696" w:rsidP="00255696">
      <w:pPr>
        <w:spacing w:after="240" w:line="240" w:lineRule="auto"/>
        <w:jc w:val="both"/>
        <w:rPr>
          <w:rFonts w:ascii="Bookman Old Style" w:eastAsia="Times New Roman" w:hAnsi="Bookman Old Style" w:cs="Courier New"/>
          <w:b/>
          <w:i/>
          <w:sz w:val="24"/>
          <w:szCs w:val="24"/>
        </w:rPr>
      </w:pPr>
      <w:r w:rsidRPr="00255696">
        <w:rPr>
          <w:rFonts w:ascii="Bookman Old Style" w:eastAsia="Times New Roman" w:hAnsi="Bookman Old Style" w:cs="Courier New"/>
          <w:i/>
          <w:sz w:val="24"/>
          <w:szCs w:val="24"/>
        </w:rPr>
        <w:t>California Fire Code, Chapter 80 is amended as follows</w:t>
      </w:r>
      <w:r w:rsidRPr="00255696">
        <w:rPr>
          <w:rFonts w:ascii="Bookman Old Style" w:eastAsia="Times New Roman" w:hAnsi="Bookman Old Style" w:cs="Courier New"/>
          <w:b/>
          <w:i/>
          <w:sz w:val="24"/>
          <w:szCs w:val="24"/>
        </w:rPr>
        <w:t>:</w:t>
      </w:r>
    </w:p>
    <w:p w14:paraId="6215002A" w14:textId="77777777" w:rsidR="00255696" w:rsidRPr="00255696" w:rsidRDefault="00255696" w:rsidP="00255696">
      <w:pPr>
        <w:spacing w:after="0" w:line="240" w:lineRule="auto"/>
        <w:jc w:val="both"/>
        <w:rPr>
          <w:rFonts w:ascii="Bookman Old Style" w:eastAsia="Times New Roman" w:hAnsi="Bookman Old Style" w:cs="Arial"/>
          <w:b/>
          <w:sz w:val="24"/>
          <w:szCs w:val="24"/>
        </w:rPr>
      </w:pPr>
      <w:r w:rsidRPr="00255696">
        <w:rPr>
          <w:rFonts w:ascii="Bookman Old Style" w:eastAsia="Times New Roman" w:hAnsi="Bookman Old Style" w:cs="Arial"/>
          <w:b/>
          <w:sz w:val="24"/>
          <w:szCs w:val="24"/>
        </w:rPr>
        <w:t>NFPA 1: Fire Code</w:t>
      </w:r>
      <w:r w:rsidRPr="00255696">
        <w:rPr>
          <w:rFonts w:ascii="Bookman Old Style" w:eastAsia="Times New Roman" w:hAnsi="Bookman Old Style" w:cs="Arial"/>
          <w:b/>
          <w:sz w:val="24"/>
          <w:szCs w:val="24"/>
        </w:rPr>
        <w:tab/>
      </w:r>
    </w:p>
    <w:p w14:paraId="5AB423D2" w14:textId="77777777" w:rsidR="00255696" w:rsidRPr="00255696" w:rsidRDefault="00255696" w:rsidP="00255696">
      <w:pPr>
        <w:spacing w:after="0" w:line="240" w:lineRule="auto"/>
        <w:ind w:firstLine="720"/>
        <w:jc w:val="both"/>
        <w:rPr>
          <w:rFonts w:ascii="Bookman Old Style" w:eastAsia="Times New Roman" w:hAnsi="Bookman Old Style" w:cs="Arial"/>
          <w:i/>
          <w:sz w:val="24"/>
          <w:szCs w:val="24"/>
        </w:rPr>
      </w:pPr>
      <w:r w:rsidRPr="00255696">
        <w:rPr>
          <w:rFonts w:ascii="Bookman Old Style" w:eastAsia="Times New Roman" w:hAnsi="Bookman Old Style" w:cs="Arial"/>
          <w:i/>
          <w:sz w:val="24"/>
          <w:szCs w:val="24"/>
        </w:rPr>
        <w:t>Add Chapter 38: Cannabis Growing, Processing, or Extraction Facilities.</w:t>
      </w:r>
    </w:p>
    <w:p w14:paraId="4BCF23F4" w14:textId="77777777" w:rsidR="00255696" w:rsidRPr="00255696" w:rsidRDefault="00255696" w:rsidP="00255696">
      <w:pPr>
        <w:spacing w:after="0" w:line="240" w:lineRule="auto"/>
        <w:jc w:val="both"/>
        <w:rPr>
          <w:rFonts w:ascii="Bookman Old Style" w:eastAsia="Times New Roman" w:hAnsi="Bookman Old Style" w:cs="Courier New"/>
          <w:b/>
          <w:sz w:val="24"/>
          <w:szCs w:val="20"/>
        </w:rPr>
      </w:pPr>
    </w:p>
    <w:p w14:paraId="64A31A5C" w14:textId="77777777" w:rsidR="00255696" w:rsidRPr="00255696" w:rsidRDefault="00255696" w:rsidP="00255696">
      <w:pPr>
        <w:spacing w:after="0" w:line="240" w:lineRule="auto"/>
        <w:jc w:val="both"/>
        <w:rPr>
          <w:rFonts w:ascii="Bookman Old Style" w:eastAsia="Times New Roman" w:hAnsi="Bookman Old Style" w:cs="Courier New"/>
          <w:b/>
          <w:sz w:val="24"/>
          <w:szCs w:val="20"/>
        </w:rPr>
      </w:pPr>
      <w:r w:rsidRPr="00255696">
        <w:rPr>
          <w:rFonts w:ascii="Bookman Old Style" w:eastAsia="Times New Roman" w:hAnsi="Bookman Old Style" w:cs="Courier New"/>
          <w:b/>
          <w:sz w:val="24"/>
          <w:szCs w:val="20"/>
        </w:rPr>
        <w:t xml:space="preserve">NFPA 13-22: Standard for the installation of Sprinkler Systems </w:t>
      </w:r>
    </w:p>
    <w:p w14:paraId="603729A4" w14:textId="77777777" w:rsidR="00255696" w:rsidRPr="00255696" w:rsidRDefault="00255696" w:rsidP="00255696">
      <w:pPr>
        <w:spacing w:after="240" w:line="240" w:lineRule="auto"/>
        <w:ind w:firstLine="720"/>
        <w:jc w:val="both"/>
        <w:rPr>
          <w:rFonts w:ascii="Bookman Old Style" w:eastAsia="Times New Roman" w:hAnsi="Bookman Old Style" w:cs="Courier New"/>
          <w:i/>
          <w:sz w:val="24"/>
          <w:szCs w:val="20"/>
        </w:rPr>
      </w:pPr>
      <w:r w:rsidRPr="00255696">
        <w:rPr>
          <w:rFonts w:ascii="Bookman Old Style" w:eastAsia="Times New Roman" w:hAnsi="Bookman Old Style" w:cs="Courier New"/>
          <w:i/>
          <w:sz w:val="24"/>
          <w:szCs w:val="20"/>
        </w:rPr>
        <w:t>*NFPA 13, Amended Sections as follows:</w:t>
      </w:r>
    </w:p>
    <w:p w14:paraId="3F4559D6" w14:textId="77777777" w:rsidR="00255696" w:rsidRPr="00255696" w:rsidRDefault="00255696" w:rsidP="00255696">
      <w:pPr>
        <w:spacing w:after="0" w:line="240" w:lineRule="auto"/>
        <w:ind w:firstLine="720"/>
        <w:jc w:val="both"/>
        <w:rPr>
          <w:rFonts w:ascii="Bookman Old Style" w:eastAsia="Times New Roman" w:hAnsi="Bookman Old Style" w:cs="Courier New"/>
          <w:sz w:val="24"/>
          <w:szCs w:val="20"/>
        </w:rPr>
      </w:pPr>
      <w:r w:rsidRPr="00255696">
        <w:rPr>
          <w:rFonts w:ascii="Bookman Old Style" w:eastAsia="Times New Roman" w:hAnsi="Bookman Old Style" w:cs="Courier New"/>
          <w:i/>
          <w:sz w:val="24"/>
          <w:szCs w:val="20"/>
        </w:rPr>
        <w:t>Revise Section 29.4.1 as follows:</w:t>
      </w:r>
    </w:p>
    <w:p w14:paraId="629437BD" w14:textId="77777777" w:rsidR="00255696" w:rsidRPr="00255696" w:rsidRDefault="00255696" w:rsidP="00255696">
      <w:pPr>
        <w:spacing w:after="240" w:line="240" w:lineRule="auto"/>
        <w:ind w:left="720"/>
        <w:jc w:val="both"/>
        <w:rPr>
          <w:rFonts w:ascii="Bookman Old Style" w:eastAsia="Times New Roman" w:hAnsi="Bookman Old Style" w:cs="Courier New"/>
          <w:b/>
          <w:i/>
          <w:sz w:val="24"/>
          <w:szCs w:val="20"/>
        </w:rPr>
      </w:pPr>
      <w:r w:rsidRPr="00255696">
        <w:rPr>
          <w:rFonts w:ascii="Bookman Old Style" w:eastAsia="Times New Roman" w:hAnsi="Bookman Old Style" w:cs="Courier New"/>
          <w:sz w:val="24"/>
          <w:szCs w:val="20"/>
        </w:rPr>
        <w:t>29.4.1 The installing contractor shall</w:t>
      </w:r>
      <w:r w:rsidRPr="00255696">
        <w:rPr>
          <w:rFonts w:ascii="Bookman Old Style" w:eastAsia="Times New Roman" w:hAnsi="Bookman Old Style" w:cs="Courier New"/>
          <w:i/>
          <w:sz w:val="24"/>
          <w:szCs w:val="20"/>
        </w:rPr>
        <w:t xml:space="preserve"> </w:t>
      </w:r>
      <w:r w:rsidRPr="00255696">
        <w:rPr>
          <w:rFonts w:ascii="Bookman Old Style" w:eastAsia="Times New Roman" w:hAnsi="Bookman Old Style" w:cs="Courier New"/>
          <w:sz w:val="24"/>
          <w:szCs w:val="20"/>
        </w:rPr>
        <w:t xml:space="preserve">identify a hydraulically designed sprinkler system with permanently </w:t>
      </w:r>
      <w:r w:rsidRPr="00255696">
        <w:rPr>
          <w:rFonts w:ascii="Bookman Old Style" w:eastAsia="Times New Roman" w:hAnsi="Bookman Old Style" w:cs="Courier New"/>
          <w:i/>
          <w:sz w:val="24"/>
          <w:szCs w:val="20"/>
        </w:rPr>
        <w:t>raised, stamped or etched</w:t>
      </w:r>
      <w:r w:rsidRPr="00255696">
        <w:rPr>
          <w:rFonts w:ascii="Bookman Old Style" w:eastAsia="Times New Roman" w:hAnsi="Bookman Old Style" w:cs="Courier New"/>
          <w:sz w:val="24"/>
          <w:szCs w:val="20"/>
        </w:rPr>
        <w:t xml:space="preserve"> marked weatherproof metal or ridged plastic sign secured with corrosion resistant wire, chain, or other approved means.  Such signs shall be placed at the alarm valve, dry pipe valve, </w:t>
      </w:r>
      <w:proofErr w:type="spellStart"/>
      <w:r w:rsidRPr="00255696">
        <w:rPr>
          <w:rFonts w:ascii="Bookman Old Style" w:eastAsia="Times New Roman" w:hAnsi="Bookman Old Style" w:cs="Courier New"/>
          <w:sz w:val="24"/>
          <w:szCs w:val="20"/>
        </w:rPr>
        <w:t>preaction</w:t>
      </w:r>
      <w:proofErr w:type="spellEnd"/>
      <w:r w:rsidRPr="00255696">
        <w:rPr>
          <w:rFonts w:ascii="Bookman Old Style" w:eastAsia="Times New Roman" w:hAnsi="Bookman Old Style" w:cs="Courier New"/>
          <w:sz w:val="24"/>
          <w:szCs w:val="20"/>
        </w:rPr>
        <w:t xml:space="preserve"> valve, or deluge valve supplying the corresponding hydraulically designed area.  </w:t>
      </w:r>
      <w:r w:rsidRPr="00255696">
        <w:rPr>
          <w:rFonts w:ascii="Bookman Old Style" w:eastAsia="Times New Roman" w:hAnsi="Bookman Old Style" w:cs="Courier New"/>
          <w:i/>
          <w:sz w:val="24"/>
          <w:szCs w:val="20"/>
        </w:rPr>
        <w:t>Pipe schedule systems shall be provided with a sign indicating that the system was designed and installed as a pipe schedule system and the hazard classification(s) included in the design</w:t>
      </w:r>
      <w:r w:rsidRPr="00255696">
        <w:rPr>
          <w:rFonts w:ascii="Bookman Old Style" w:eastAsia="Times New Roman" w:hAnsi="Bookman Old Style" w:cs="Courier New"/>
          <w:b/>
          <w:i/>
          <w:sz w:val="24"/>
          <w:szCs w:val="20"/>
        </w:rPr>
        <w:t>.</w:t>
      </w:r>
    </w:p>
    <w:p w14:paraId="6B2B350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iCs/>
          <w:sz w:val="24"/>
          <w:szCs w:val="24"/>
        </w:rPr>
      </w:pPr>
      <w:r w:rsidRPr="00255696">
        <w:rPr>
          <w:rFonts w:ascii="Bookman Old Style" w:eastAsia="Times New Roman" w:hAnsi="Bookman Old Style" w:cs="Times New Roman"/>
          <w:iCs/>
          <w:sz w:val="24"/>
          <w:szCs w:val="24"/>
        </w:rPr>
        <w:t>303-21: Fire Protection Standard for Marinas and Boatyards</w:t>
      </w:r>
    </w:p>
    <w:p w14:paraId="739F73C3" w14:textId="77777777" w:rsidR="00255696" w:rsidRPr="00255696" w:rsidRDefault="00255696" w:rsidP="00255696">
      <w:pPr>
        <w:tabs>
          <w:tab w:val="left" w:pos="1080"/>
          <w:tab w:val="left" w:pos="1440"/>
        </w:tabs>
        <w:spacing w:after="240" w:line="240" w:lineRule="auto"/>
        <w:ind w:right="630"/>
        <w:rPr>
          <w:rFonts w:ascii="Courier" w:eastAsia="Times New Roman" w:hAnsi="Courier" w:cs="Times New Roman"/>
          <w:sz w:val="24"/>
          <w:szCs w:val="20"/>
        </w:rPr>
      </w:pPr>
    </w:p>
    <w:p w14:paraId="4728EEA9"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APPENDIX C</w:t>
      </w:r>
    </w:p>
    <w:p w14:paraId="085895C0" w14:textId="77777777" w:rsidR="00255696" w:rsidRPr="00255696" w:rsidRDefault="00255696" w:rsidP="00255696">
      <w:pPr>
        <w:spacing w:after="24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sz w:val="24"/>
          <w:szCs w:val="20"/>
          <w:u w:val="single"/>
        </w:rPr>
        <w:t>FIRE HYDRANT LOCATIONS AND DISTRIBUTION</w:t>
      </w:r>
    </w:p>
    <w:p w14:paraId="49759DBF" w14:textId="77777777" w:rsidR="00255696" w:rsidRPr="00255696" w:rsidRDefault="00255696" w:rsidP="00255696">
      <w:pPr>
        <w:spacing w:after="0" w:line="240" w:lineRule="auto"/>
        <w:jc w:val="both"/>
        <w:rPr>
          <w:rFonts w:ascii="Bookman Old Style" w:eastAsia="Times New Roman" w:hAnsi="Bookman Old Style" w:cs="Times New Roman"/>
          <w:b/>
          <w:sz w:val="24"/>
          <w:szCs w:val="20"/>
        </w:rPr>
      </w:pPr>
      <w:r w:rsidRPr="00255696">
        <w:rPr>
          <w:rFonts w:ascii="Bookman Old Style" w:eastAsia="Times New Roman" w:hAnsi="Bookman Old Style" w:cs="Times New Roman"/>
          <w:sz w:val="24"/>
          <w:szCs w:val="20"/>
        </w:rPr>
        <w:t>Section C103.1 of Appendix C is amended to read as follows</w:t>
      </w:r>
      <w:r w:rsidRPr="00255696">
        <w:rPr>
          <w:rFonts w:ascii="Bookman Old Style" w:eastAsia="Times New Roman" w:hAnsi="Bookman Old Style" w:cs="Times New Roman"/>
          <w:b/>
          <w:sz w:val="24"/>
          <w:szCs w:val="20"/>
        </w:rPr>
        <w:t>:</w:t>
      </w:r>
    </w:p>
    <w:p w14:paraId="40318EAA" w14:textId="77777777" w:rsidR="00255696" w:rsidRPr="00255696" w:rsidRDefault="00255696" w:rsidP="00255696">
      <w:pPr>
        <w:spacing w:after="0" w:line="240" w:lineRule="auto"/>
        <w:jc w:val="both"/>
        <w:rPr>
          <w:rFonts w:ascii="Bookman Old Style" w:eastAsia="Times New Roman" w:hAnsi="Bookman Old Style" w:cs="Times New Roman"/>
          <w:sz w:val="24"/>
          <w:szCs w:val="20"/>
        </w:rPr>
      </w:pPr>
    </w:p>
    <w:p w14:paraId="483AE746" w14:textId="77777777" w:rsidR="00255696" w:rsidRPr="00255696" w:rsidRDefault="00255696" w:rsidP="00255696">
      <w:pPr>
        <w:tabs>
          <w:tab w:val="left" w:pos="1080"/>
          <w:tab w:val="left" w:pos="1440"/>
          <w:tab w:val="left" w:pos="9360"/>
        </w:tabs>
        <w:spacing w:after="240" w:line="240" w:lineRule="auto"/>
        <w:ind w:left="720" w:right="630"/>
        <w:jc w:val="both"/>
        <w:rPr>
          <w:rFonts w:ascii="Bookman Old Style" w:eastAsia="Times New Roman" w:hAnsi="Bookman Old Style" w:cs="Times New Roman"/>
          <w:i/>
          <w:sz w:val="24"/>
          <w:szCs w:val="20"/>
        </w:rPr>
      </w:pPr>
      <w:r w:rsidRPr="00255696">
        <w:rPr>
          <w:rFonts w:ascii="Bookman Old Style" w:eastAsia="LiberationSans-Bold" w:hAnsi="Bookman Old Style" w:cs="Times New Roman"/>
          <w:bCs/>
          <w:sz w:val="24"/>
          <w:szCs w:val="20"/>
        </w:rPr>
        <w:t>Section C103.1</w:t>
      </w:r>
      <w:r w:rsidRPr="00255696">
        <w:rPr>
          <w:rFonts w:ascii="Bookman Old Style" w:eastAsia="LiberationSans-Bold" w:hAnsi="Bookman Old Style" w:cs="Times New Roman"/>
          <w:b/>
          <w:bCs/>
          <w:sz w:val="24"/>
          <w:szCs w:val="20"/>
        </w:rPr>
        <w:t xml:space="preserve"> Hydrant spacing. </w:t>
      </w:r>
      <w:r w:rsidRPr="00255696">
        <w:rPr>
          <w:rFonts w:ascii="Bookman Old Style" w:eastAsia="Times New Roman" w:hAnsi="Bookman Old Style" w:cs="Times New Roman"/>
          <w:sz w:val="24"/>
          <w:szCs w:val="20"/>
        </w:rPr>
        <w:t xml:space="preserve">Fire apparatus access roads and public streets providing required access to buildings in accordance with Section 503 of the </w:t>
      </w:r>
      <w:r w:rsidRPr="00255696">
        <w:rPr>
          <w:rFonts w:ascii="Bookman Old Style" w:eastAsia="Times New Roman" w:hAnsi="Bookman Old Style" w:cs="Times New Roman"/>
          <w:i/>
          <w:sz w:val="24"/>
          <w:szCs w:val="20"/>
        </w:rPr>
        <w:t xml:space="preserve">California Fire Code </w:t>
      </w:r>
      <w:r w:rsidRPr="00255696">
        <w:rPr>
          <w:rFonts w:ascii="Bookman Old Style" w:eastAsia="Times New Roman" w:hAnsi="Bookman Old Style" w:cs="Times New Roman"/>
          <w:sz w:val="24"/>
          <w:szCs w:val="20"/>
        </w:rPr>
        <w:t xml:space="preserve">shall be provided with one or more fire hydrants, as determined by Section C102.1.  Where more than one fire hydrant is required, the distance between required fire hydrants shall be </w:t>
      </w:r>
      <w:r w:rsidRPr="00255696">
        <w:rPr>
          <w:rFonts w:ascii="Bookman Old Style" w:eastAsia="Times New Roman" w:hAnsi="Bookman Old Style" w:cs="Times New Roman"/>
          <w:i/>
          <w:sz w:val="24"/>
          <w:szCs w:val="20"/>
        </w:rPr>
        <w:t>approved by the fire code official.</w:t>
      </w:r>
    </w:p>
    <w:p w14:paraId="16C74844" w14:textId="77777777" w:rsidR="00255696" w:rsidRPr="00255696" w:rsidRDefault="00255696" w:rsidP="00255696">
      <w:pPr>
        <w:spacing w:after="0" w:line="240" w:lineRule="auto"/>
        <w:jc w:val="both"/>
        <w:rPr>
          <w:rFonts w:ascii="Bookman Old Style" w:eastAsia="LiberationSans-Bold" w:hAnsi="Bookman Old Style" w:cs="Times New Roman"/>
          <w:bCs/>
          <w:sz w:val="24"/>
          <w:szCs w:val="20"/>
        </w:rPr>
      </w:pPr>
      <w:r w:rsidRPr="00255696">
        <w:rPr>
          <w:rFonts w:ascii="Bookman Old Style" w:eastAsia="LiberationSans-Bold" w:hAnsi="Bookman Old Style" w:cs="Times New Roman"/>
          <w:bCs/>
          <w:sz w:val="24"/>
          <w:szCs w:val="20"/>
        </w:rPr>
        <w:t xml:space="preserve">Section C103.2 </w:t>
      </w:r>
      <w:r w:rsidRPr="00255696">
        <w:rPr>
          <w:rFonts w:ascii="Bookman Old Style" w:eastAsia="Times New Roman" w:hAnsi="Bookman Old Style" w:cs="Times New Roman"/>
          <w:sz w:val="24"/>
          <w:szCs w:val="20"/>
        </w:rPr>
        <w:t>of Appendix C is deleted.</w:t>
      </w:r>
      <w:r w:rsidRPr="00255696">
        <w:rPr>
          <w:rFonts w:ascii="Bookman Old Style" w:eastAsia="LiberationSans-Bold" w:hAnsi="Bookman Old Style" w:cs="Times New Roman"/>
          <w:bCs/>
          <w:sz w:val="24"/>
          <w:szCs w:val="20"/>
        </w:rPr>
        <w:t xml:space="preserve"> </w:t>
      </w:r>
    </w:p>
    <w:p w14:paraId="762C1864" w14:textId="77777777" w:rsidR="00255696" w:rsidRPr="00255696" w:rsidRDefault="00255696" w:rsidP="00255696">
      <w:pPr>
        <w:spacing w:after="0" w:line="240" w:lineRule="auto"/>
        <w:jc w:val="both"/>
        <w:rPr>
          <w:rFonts w:ascii="Bookman Old Style" w:eastAsia="LiberationSans-Bold" w:hAnsi="Bookman Old Style" w:cs="Times New Roman"/>
          <w:bCs/>
          <w:sz w:val="24"/>
          <w:szCs w:val="20"/>
        </w:rPr>
      </w:pPr>
    </w:p>
    <w:p w14:paraId="14B09D4E" w14:textId="77777777" w:rsidR="00255696" w:rsidRPr="00255696" w:rsidRDefault="00255696" w:rsidP="00255696">
      <w:pPr>
        <w:spacing w:after="0" w:line="240" w:lineRule="auto"/>
        <w:jc w:val="both"/>
        <w:rPr>
          <w:rFonts w:ascii="Bookman Old Style" w:eastAsia="LiberationSans-Bold" w:hAnsi="Bookman Old Style" w:cs="Times New Roman"/>
          <w:bCs/>
          <w:sz w:val="24"/>
          <w:szCs w:val="20"/>
        </w:rPr>
      </w:pPr>
      <w:r w:rsidRPr="00255696">
        <w:rPr>
          <w:rFonts w:ascii="Bookman Old Style" w:eastAsia="LiberationSans-Bold" w:hAnsi="Bookman Old Style" w:cs="Times New Roman"/>
          <w:bCs/>
          <w:sz w:val="24"/>
          <w:szCs w:val="20"/>
        </w:rPr>
        <w:t xml:space="preserve">Section C103.3 </w:t>
      </w:r>
      <w:r w:rsidRPr="00255696">
        <w:rPr>
          <w:rFonts w:ascii="Bookman Old Style" w:eastAsia="Times New Roman" w:hAnsi="Bookman Old Style" w:cs="Times New Roman"/>
          <w:sz w:val="24"/>
          <w:szCs w:val="20"/>
        </w:rPr>
        <w:t>of Appendix C is deleted.</w:t>
      </w:r>
    </w:p>
    <w:p w14:paraId="568F7F3E"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5A11596B"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66A04D4A" w14:textId="77777777" w:rsidR="00255696" w:rsidRPr="00255696" w:rsidRDefault="00255696" w:rsidP="00255696">
      <w:pPr>
        <w:spacing w:after="0" w:line="240" w:lineRule="auto"/>
        <w:jc w:val="center"/>
        <w:rPr>
          <w:rFonts w:ascii="Bookman Old Style" w:eastAsia="Times New Roman" w:hAnsi="Bookman Old Style" w:cs="Times New Roman"/>
          <w:b/>
          <w:caps/>
          <w:sz w:val="24"/>
          <w:szCs w:val="20"/>
          <w:u w:val="single"/>
        </w:rPr>
      </w:pPr>
      <w:r w:rsidRPr="00255696">
        <w:rPr>
          <w:rFonts w:ascii="Bookman Old Style" w:eastAsia="Times New Roman" w:hAnsi="Bookman Old Style" w:cs="Times New Roman"/>
          <w:b/>
          <w:caps/>
          <w:sz w:val="24"/>
          <w:szCs w:val="20"/>
          <w:u w:val="single"/>
        </w:rPr>
        <w:t>International Wildland-Urban Interface</w:t>
      </w:r>
    </w:p>
    <w:p w14:paraId="2EC1ED8B" w14:textId="77777777" w:rsidR="00255696" w:rsidRPr="00255696" w:rsidRDefault="00255696" w:rsidP="00255696">
      <w:pPr>
        <w:spacing w:after="0" w:line="240" w:lineRule="auto"/>
        <w:jc w:val="center"/>
        <w:rPr>
          <w:rFonts w:ascii="Bookman Old Style" w:eastAsia="Times New Roman" w:hAnsi="Bookman Old Style" w:cs="Times New Roman"/>
          <w:b/>
          <w:sz w:val="24"/>
          <w:szCs w:val="20"/>
          <w:u w:val="single"/>
        </w:rPr>
      </w:pPr>
      <w:r w:rsidRPr="00255696">
        <w:rPr>
          <w:rFonts w:ascii="Bookman Old Style" w:eastAsia="Times New Roman" w:hAnsi="Bookman Old Style" w:cs="Times New Roman"/>
          <w:b/>
          <w:caps/>
          <w:sz w:val="24"/>
          <w:szCs w:val="20"/>
          <w:u w:val="single"/>
        </w:rPr>
        <w:t>Appendix A</w:t>
      </w:r>
    </w:p>
    <w:p w14:paraId="60C2C948"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p>
    <w:p w14:paraId="2BB0BC8E"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 xml:space="preserve">Section A104.7.2 </w:t>
      </w:r>
      <w:r w:rsidRPr="00255696">
        <w:rPr>
          <w:rFonts w:ascii="Bookman Old Style" w:eastAsia="Times New Roman" w:hAnsi="Bookman Old Style" w:cs="Times New Roman"/>
          <w:sz w:val="24"/>
          <w:szCs w:val="24"/>
        </w:rPr>
        <w:t xml:space="preserve">of Appendix A of the International Wildland-Urban Interface Code </w:t>
      </w:r>
      <w:r w:rsidRPr="00255696">
        <w:rPr>
          <w:rFonts w:ascii="Bookman Old Style" w:eastAsia="Times New Roman" w:hAnsi="Bookman Old Style" w:cs="Arial"/>
          <w:sz w:val="24"/>
          <w:szCs w:val="24"/>
        </w:rPr>
        <w:t>is amended to read as follows</w:t>
      </w:r>
      <w:r w:rsidRPr="00255696">
        <w:rPr>
          <w:rFonts w:ascii="Bookman Old Style" w:eastAsia="Times New Roman" w:hAnsi="Bookman Old Style" w:cs="Times New Roman"/>
          <w:sz w:val="24"/>
          <w:szCs w:val="24"/>
        </w:rPr>
        <w:t>:</w:t>
      </w:r>
    </w:p>
    <w:p w14:paraId="363E4E8E" w14:textId="77777777" w:rsidR="00255696" w:rsidRPr="00255696" w:rsidRDefault="00255696" w:rsidP="00255696">
      <w:pPr>
        <w:spacing w:after="0" w:line="240" w:lineRule="auto"/>
        <w:ind w:left="720"/>
        <w:jc w:val="both"/>
        <w:outlineLvl w:val="0"/>
        <w:rPr>
          <w:rFonts w:ascii="Bookman Old Style" w:eastAsia="Times New Roman" w:hAnsi="Bookman Old Style" w:cs="Arial"/>
          <w:sz w:val="24"/>
          <w:szCs w:val="24"/>
        </w:rPr>
      </w:pPr>
    </w:p>
    <w:p w14:paraId="0F58758E" w14:textId="77777777" w:rsidR="00255696" w:rsidRPr="00255696" w:rsidRDefault="00255696" w:rsidP="00255696">
      <w:pPr>
        <w:spacing w:after="0" w:line="240" w:lineRule="auto"/>
        <w:ind w:left="720"/>
        <w:jc w:val="both"/>
        <w:outlineLvl w:val="0"/>
        <w:rPr>
          <w:rFonts w:ascii="Bookman Old Style" w:eastAsia="Times New Roman" w:hAnsi="Bookman Old Style" w:cs="Times New Roman"/>
          <w:i/>
          <w:sz w:val="24"/>
          <w:szCs w:val="24"/>
        </w:rPr>
      </w:pPr>
      <w:r w:rsidRPr="00255696">
        <w:rPr>
          <w:rFonts w:ascii="Bookman Old Style" w:eastAsia="Times New Roman" w:hAnsi="Bookman Old Style" w:cs="Arial"/>
          <w:i/>
          <w:sz w:val="24"/>
          <w:szCs w:val="24"/>
        </w:rPr>
        <w:t xml:space="preserve">Section A104.7.2 </w:t>
      </w:r>
      <w:r w:rsidRPr="00255696">
        <w:rPr>
          <w:rFonts w:ascii="Bookman Old Style" w:eastAsia="Times New Roman" w:hAnsi="Bookman Old Style" w:cs="Arial"/>
          <w:b/>
          <w:bCs/>
          <w:i/>
          <w:sz w:val="24"/>
          <w:szCs w:val="24"/>
        </w:rPr>
        <w:t>Permits</w:t>
      </w:r>
      <w:r w:rsidRPr="00255696">
        <w:rPr>
          <w:rFonts w:ascii="Bookman Old Style" w:eastAsia="Times New Roman" w:hAnsi="Bookman Old Style" w:cs="Arial"/>
          <w:i/>
          <w:sz w:val="24"/>
          <w:szCs w:val="24"/>
        </w:rPr>
        <w:t xml:space="preserve">. </w:t>
      </w:r>
      <w:r w:rsidRPr="00255696">
        <w:rPr>
          <w:rFonts w:ascii="Bookman Old Style" w:eastAsia="Times New Roman" w:hAnsi="Bookman Old Style" w:cs="Times New Roman"/>
          <w:i/>
          <w:sz w:val="24"/>
          <w:szCs w:val="24"/>
        </w:rPr>
        <w:t>The Fire Code Official is authorized to stipulate conditions for permits.  Permits shall not be issued when public safety would be at risk, as determined by the Fire Code Official.</w:t>
      </w:r>
    </w:p>
    <w:p w14:paraId="4FA28581" w14:textId="77777777" w:rsidR="00255696" w:rsidRPr="00255696" w:rsidRDefault="00255696" w:rsidP="00255696">
      <w:pPr>
        <w:spacing w:after="0" w:line="240" w:lineRule="auto"/>
        <w:jc w:val="both"/>
        <w:outlineLvl w:val="0"/>
        <w:rPr>
          <w:rFonts w:ascii="Bookman Old Style" w:eastAsia="Times New Roman" w:hAnsi="Bookman Old Style" w:cs="Times New Roman"/>
          <w:sz w:val="24"/>
          <w:szCs w:val="24"/>
        </w:rPr>
      </w:pPr>
    </w:p>
    <w:p w14:paraId="28E87331" w14:textId="77777777" w:rsidR="00255696" w:rsidRPr="00255696" w:rsidRDefault="00255696" w:rsidP="00255696">
      <w:pPr>
        <w:spacing w:after="0" w:line="240" w:lineRule="auto"/>
        <w:jc w:val="both"/>
        <w:outlineLvl w:val="0"/>
        <w:rPr>
          <w:rFonts w:ascii="Bookman Old Style" w:eastAsia="Times New Roman" w:hAnsi="Bookman Old Style" w:cs="Arial"/>
          <w:sz w:val="24"/>
          <w:szCs w:val="24"/>
        </w:rPr>
      </w:pPr>
      <w:r w:rsidRPr="00255696">
        <w:rPr>
          <w:rFonts w:ascii="Bookman Old Style" w:eastAsia="Times New Roman" w:hAnsi="Bookman Old Style" w:cs="Arial"/>
          <w:sz w:val="24"/>
          <w:szCs w:val="24"/>
        </w:rPr>
        <w:t>Section A104.11</w:t>
      </w:r>
      <w:r w:rsidRPr="00255696">
        <w:rPr>
          <w:rFonts w:ascii="Bookman Old Style" w:eastAsia="Times New Roman" w:hAnsi="Bookman Old Style" w:cs="Times New Roman"/>
          <w:sz w:val="24"/>
          <w:szCs w:val="24"/>
        </w:rPr>
        <w:t xml:space="preserve"> of Appendix A of the International Wildland-Urban Interface Code</w:t>
      </w:r>
      <w:r w:rsidRPr="00255696">
        <w:rPr>
          <w:rFonts w:ascii="Bookman Old Style" w:eastAsia="Times New Roman" w:hAnsi="Bookman Old Style" w:cs="Arial"/>
          <w:sz w:val="24"/>
          <w:szCs w:val="24"/>
        </w:rPr>
        <w:t xml:space="preserve"> </w:t>
      </w:r>
      <w:r w:rsidRPr="00255696">
        <w:rPr>
          <w:rFonts w:ascii="Bookman Old Style" w:eastAsia="Times New Roman" w:hAnsi="Bookman Old Style" w:cs="Times New Roman"/>
          <w:sz w:val="24"/>
          <w:szCs w:val="24"/>
        </w:rPr>
        <w:t>is hereby added and shall read as follows:</w:t>
      </w:r>
    </w:p>
    <w:p w14:paraId="7897E3A8" w14:textId="77777777" w:rsidR="00255696" w:rsidRPr="00255696" w:rsidRDefault="00255696" w:rsidP="00255696">
      <w:pPr>
        <w:spacing w:after="0" w:line="240" w:lineRule="auto"/>
        <w:ind w:left="720"/>
        <w:jc w:val="both"/>
        <w:rPr>
          <w:rFonts w:ascii="Bookman Old Style" w:eastAsia="Times New Roman" w:hAnsi="Bookman Old Style" w:cs="Arial"/>
          <w:b/>
          <w:sz w:val="24"/>
          <w:szCs w:val="24"/>
        </w:rPr>
      </w:pPr>
    </w:p>
    <w:p w14:paraId="7605A175" w14:textId="77777777" w:rsidR="00255696" w:rsidRPr="00255696" w:rsidRDefault="00255696" w:rsidP="00255696">
      <w:pPr>
        <w:spacing w:after="0" w:line="240" w:lineRule="auto"/>
        <w:ind w:left="720"/>
        <w:jc w:val="both"/>
        <w:rPr>
          <w:rFonts w:ascii="Bookman Old Style" w:eastAsia="Times New Roman" w:hAnsi="Bookman Old Style" w:cs="Arial"/>
          <w:i/>
          <w:sz w:val="24"/>
          <w:szCs w:val="24"/>
        </w:rPr>
      </w:pPr>
      <w:r w:rsidRPr="00255696">
        <w:rPr>
          <w:rFonts w:ascii="Bookman Old Style" w:eastAsia="Times New Roman" w:hAnsi="Bookman Old Style" w:cs="Arial"/>
          <w:bCs/>
          <w:i/>
          <w:sz w:val="24"/>
          <w:szCs w:val="24"/>
        </w:rPr>
        <w:t>Section A104.11 –</w:t>
      </w:r>
      <w:r w:rsidRPr="00255696">
        <w:rPr>
          <w:rFonts w:ascii="Bookman Old Style" w:eastAsia="Times New Roman" w:hAnsi="Bookman Old Style" w:cs="Arial"/>
          <w:b/>
          <w:i/>
          <w:sz w:val="24"/>
          <w:szCs w:val="24"/>
        </w:rPr>
        <w:t xml:space="preserve"> Tracer Bullets, Tracer Charges, Rockets and Model Aircraft. </w:t>
      </w:r>
      <w:r w:rsidRPr="00255696">
        <w:rPr>
          <w:rFonts w:ascii="Bookman Old Style" w:eastAsia="Times New Roman" w:hAnsi="Bookman Old Style" w:cs="Arial"/>
          <w:i/>
          <w:sz w:val="24"/>
          <w:szCs w:val="24"/>
        </w:rPr>
        <w:t>Tracer bullets and tracer charges shall not be possessed, fired or caused to be fired into or across hazardous fire areas.</w:t>
      </w:r>
      <w:r w:rsidRPr="00255696">
        <w:rPr>
          <w:rFonts w:ascii="Bookman Old Style" w:eastAsia="Times New Roman" w:hAnsi="Bookman Old Style" w:cs="Arial"/>
          <w:b/>
          <w:i/>
          <w:sz w:val="24"/>
          <w:szCs w:val="24"/>
        </w:rPr>
        <w:t xml:space="preserve"> </w:t>
      </w:r>
      <w:r w:rsidRPr="00255696">
        <w:rPr>
          <w:rFonts w:ascii="Bookman Old Style" w:eastAsia="Times New Roman" w:hAnsi="Bookman Old Style" w:cs="Arial"/>
          <w:i/>
          <w:sz w:val="24"/>
          <w:szCs w:val="24"/>
        </w:rPr>
        <w:t>Rockets, model planes, gliders and balloons powered with an engine, propellant or other feature liable to start or cause a fire shall not be fired or projected into or across hazardous fire areas.</w:t>
      </w:r>
    </w:p>
    <w:p w14:paraId="51100867" w14:textId="77777777" w:rsidR="00255696" w:rsidRPr="00255696" w:rsidRDefault="00255696" w:rsidP="00255696">
      <w:pPr>
        <w:spacing w:after="0" w:line="240" w:lineRule="auto"/>
        <w:jc w:val="both"/>
        <w:rPr>
          <w:rFonts w:ascii="Bookman Old Style" w:eastAsia="Times New Roman" w:hAnsi="Bookman Old Style" w:cs="Arial"/>
          <w:sz w:val="24"/>
          <w:szCs w:val="24"/>
        </w:rPr>
      </w:pPr>
    </w:p>
    <w:p w14:paraId="6F1F3DD8" w14:textId="77777777" w:rsidR="00255696" w:rsidRPr="00255696" w:rsidRDefault="00255696" w:rsidP="00255696">
      <w:pPr>
        <w:spacing w:after="0" w:line="240" w:lineRule="auto"/>
        <w:jc w:val="both"/>
        <w:rPr>
          <w:rFonts w:ascii="Bookman Old Style" w:eastAsia="Times New Roman" w:hAnsi="Bookman Old Style" w:cs="Arial"/>
          <w:b/>
          <w:sz w:val="24"/>
          <w:szCs w:val="24"/>
        </w:rPr>
      </w:pPr>
      <w:r w:rsidRPr="00255696">
        <w:rPr>
          <w:rFonts w:ascii="Bookman Old Style" w:eastAsia="Times New Roman" w:hAnsi="Bookman Old Style" w:cs="Arial"/>
          <w:sz w:val="24"/>
          <w:szCs w:val="24"/>
        </w:rPr>
        <w:t>Section A104.12 of Appendix A of the International Wildland-Urban Interface Code is hereby added and shall read as follows:</w:t>
      </w:r>
    </w:p>
    <w:p w14:paraId="1C946CED" w14:textId="77777777" w:rsidR="00255696" w:rsidRPr="00255696" w:rsidRDefault="00255696" w:rsidP="00255696">
      <w:pPr>
        <w:spacing w:after="0" w:line="240" w:lineRule="auto"/>
        <w:ind w:left="720"/>
        <w:jc w:val="both"/>
        <w:rPr>
          <w:rFonts w:ascii="Bookman Old Style" w:eastAsia="Times New Roman" w:hAnsi="Bookman Old Style" w:cs="Times New Roman"/>
          <w:b/>
          <w:sz w:val="24"/>
          <w:szCs w:val="24"/>
          <w:highlight w:val="yellow"/>
        </w:rPr>
      </w:pPr>
    </w:p>
    <w:p w14:paraId="0523717B" w14:textId="77777777" w:rsidR="00255696" w:rsidRPr="00255696" w:rsidRDefault="00255696" w:rsidP="00255696">
      <w:pPr>
        <w:spacing w:after="0" w:line="240" w:lineRule="auto"/>
        <w:ind w:left="720"/>
        <w:jc w:val="both"/>
        <w:rPr>
          <w:rFonts w:ascii="Bookman Old Style" w:eastAsia="Times New Roman" w:hAnsi="Bookman Old Style" w:cs="Arial"/>
          <w:strike/>
          <w:sz w:val="24"/>
          <w:szCs w:val="24"/>
        </w:rPr>
      </w:pPr>
      <w:r w:rsidRPr="00255696">
        <w:rPr>
          <w:rFonts w:ascii="Bookman Old Style" w:eastAsia="Times New Roman" w:hAnsi="Bookman Old Style" w:cs="Arial"/>
          <w:bCs/>
          <w:i/>
          <w:sz w:val="24"/>
          <w:szCs w:val="24"/>
        </w:rPr>
        <w:t>Section A104.12</w:t>
      </w:r>
      <w:r w:rsidRPr="00255696">
        <w:rPr>
          <w:rFonts w:ascii="Bookman Old Style" w:eastAsia="Times New Roman" w:hAnsi="Bookman Old Style" w:cs="Arial"/>
          <w:b/>
          <w:i/>
          <w:sz w:val="24"/>
          <w:szCs w:val="24"/>
        </w:rPr>
        <w:t xml:space="preserve"> Explosives and Blasting. </w:t>
      </w:r>
      <w:r w:rsidRPr="00255696">
        <w:rPr>
          <w:rFonts w:ascii="Bookman Old Style" w:eastAsia="Times New Roman" w:hAnsi="Bookman Old Style" w:cs="Arial"/>
          <w:i/>
          <w:sz w:val="24"/>
          <w:szCs w:val="24"/>
        </w:rPr>
        <w:t>Explosives shall not be possessed, kept, stored, sold, offered for sale, given away, used, discharged, transported or disposed of within hazardous fire areas except by permit from the Fire Code Official.</w:t>
      </w:r>
    </w:p>
    <w:p w14:paraId="3BC523B2" w14:textId="77777777" w:rsidR="00255696" w:rsidRPr="00255696" w:rsidRDefault="00255696" w:rsidP="00255696">
      <w:pPr>
        <w:spacing w:after="0" w:line="240" w:lineRule="auto"/>
        <w:ind w:left="720"/>
        <w:jc w:val="both"/>
        <w:rPr>
          <w:rFonts w:ascii="Bookman Old Style" w:eastAsia="Times New Roman" w:hAnsi="Bookman Old Style" w:cs="Arial"/>
          <w:sz w:val="24"/>
          <w:szCs w:val="24"/>
        </w:rPr>
      </w:pPr>
    </w:p>
    <w:p w14:paraId="14F73D5B" w14:textId="77777777" w:rsidR="00255696" w:rsidRPr="00255696" w:rsidRDefault="00255696" w:rsidP="00255696">
      <w:pPr>
        <w:spacing w:after="0" w:line="240" w:lineRule="auto"/>
        <w:jc w:val="both"/>
        <w:rPr>
          <w:rFonts w:ascii="Bookman Old Style" w:eastAsia="Times New Roman" w:hAnsi="Bookman Old Style" w:cs="Arial"/>
          <w:b/>
          <w:sz w:val="24"/>
          <w:szCs w:val="24"/>
        </w:rPr>
      </w:pPr>
      <w:r w:rsidRPr="00255696">
        <w:rPr>
          <w:rFonts w:ascii="Bookman Old Style" w:eastAsia="Times New Roman" w:hAnsi="Bookman Old Style" w:cs="Arial"/>
          <w:sz w:val="24"/>
          <w:szCs w:val="24"/>
        </w:rPr>
        <w:t>Section A104.13 of Appendix A of the International Wildland-Urban Interface Code is hereby added and shall read as follows:</w:t>
      </w:r>
    </w:p>
    <w:p w14:paraId="6BF98FCB" w14:textId="77777777" w:rsidR="00255696" w:rsidRPr="00255696" w:rsidRDefault="00255696" w:rsidP="00255696">
      <w:pPr>
        <w:spacing w:after="0" w:line="240" w:lineRule="auto"/>
        <w:ind w:left="720"/>
        <w:jc w:val="both"/>
        <w:rPr>
          <w:rFonts w:ascii="Bookman Old Style" w:eastAsia="Times New Roman" w:hAnsi="Bookman Old Style" w:cs="Times New Roman"/>
          <w:b/>
          <w:sz w:val="24"/>
          <w:szCs w:val="24"/>
        </w:rPr>
      </w:pPr>
    </w:p>
    <w:p w14:paraId="600E4060" w14:textId="77777777" w:rsidR="00255696" w:rsidRPr="00255696" w:rsidRDefault="00255696" w:rsidP="00255696">
      <w:pPr>
        <w:spacing w:after="0" w:line="240" w:lineRule="auto"/>
        <w:ind w:left="720"/>
        <w:jc w:val="both"/>
        <w:rPr>
          <w:rFonts w:ascii="Bookman Old Style" w:eastAsia="Times New Roman" w:hAnsi="Bookman Old Style" w:cs="Arial"/>
          <w:b/>
          <w:i/>
          <w:sz w:val="24"/>
          <w:szCs w:val="24"/>
        </w:rPr>
      </w:pPr>
      <w:r w:rsidRPr="00255696">
        <w:rPr>
          <w:rFonts w:ascii="Bookman Old Style" w:eastAsia="Times New Roman" w:hAnsi="Bookman Old Style" w:cs="Arial"/>
          <w:bCs/>
          <w:i/>
          <w:sz w:val="24"/>
          <w:szCs w:val="24"/>
        </w:rPr>
        <w:t>Section A104.13</w:t>
      </w:r>
      <w:r w:rsidRPr="00255696">
        <w:rPr>
          <w:rFonts w:ascii="Bookman Old Style" w:eastAsia="Times New Roman" w:hAnsi="Bookman Old Style" w:cs="Arial"/>
          <w:b/>
          <w:i/>
          <w:sz w:val="24"/>
          <w:szCs w:val="24"/>
        </w:rPr>
        <w:t xml:space="preserve"> APAIRIES. </w:t>
      </w:r>
      <w:r w:rsidRPr="00255696">
        <w:rPr>
          <w:rFonts w:ascii="Bookman Old Style" w:eastAsia="Times New Roman" w:hAnsi="Bookman Old Style" w:cs="Arial"/>
          <w:i/>
          <w:sz w:val="24"/>
          <w:szCs w:val="24"/>
        </w:rPr>
        <w:t>Lighted or smoldering material shall not be used in connection with smoking bees in or upon hazardous fire areas except by permit from the Fire Code Official.</w:t>
      </w:r>
    </w:p>
    <w:p w14:paraId="1DC896C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highlight w:val="red"/>
        </w:rPr>
      </w:pPr>
    </w:p>
    <w:p w14:paraId="334D9D26"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rPr>
      </w:pPr>
    </w:p>
    <w:p w14:paraId="43928582" w14:textId="77777777" w:rsidR="00255696" w:rsidRPr="00255696" w:rsidRDefault="00255696" w:rsidP="00255696">
      <w:pPr>
        <w:spacing w:after="120" w:line="240" w:lineRule="auto"/>
        <w:ind w:right="120"/>
        <w:jc w:val="both"/>
        <w:rPr>
          <w:rFonts w:ascii="Bookman Old Style" w:eastAsia="Times New Roman" w:hAnsi="Bookman Old Style" w:cs="Times New Roman"/>
          <w:sz w:val="24"/>
          <w:szCs w:val="20"/>
        </w:rPr>
      </w:pPr>
      <w:r w:rsidRPr="00255696">
        <w:rPr>
          <w:rFonts w:ascii="Bookman Old Style" w:eastAsia="Times New Roman" w:hAnsi="Bookman Old Style" w:cs="Times New Roman"/>
          <w:spacing w:val="-2"/>
          <w:sz w:val="24"/>
          <w:szCs w:val="20"/>
        </w:rPr>
        <w:t>The</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z w:val="24"/>
          <w:szCs w:val="20"/>
        </w:rPr>
        <w:t>following</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table</w:t>
      </w:r>
      <w:r w:rsidRPr="00255696">
        <w:rPr>
          <w:rFonts w:ascii="Bookman Old Style" w:eastAsia="Times New Roman" w:hAnsi="Bookman Old Style" w:cs="Times New Roman"/>
          <w:spacing w:val="2"/>
          <w:sz w:val="24"/>
          <w:szCs w:val="20"/>
        </w:rPr>
        <w:t xml:space="preserve"> </w:t>
      </w:r>
      <w:r w:rsidRPr="00255696">
        <w:rPr>
          <w:rFonts w:ascii="Bookman Old Style" w:eastAsia="Times New Roman" w:hAnsi="Bookman Old Style" w:cs="Times New Roman"/>
          <w:sz w:val="24"/>
          <w:szCs w:val="20"/>
        </w:rPr>
        <w:t>provides</w:t>
      </w:r>
      <w:r w:rsidRPr="00255696">
        <w:rPr>
          <w:rFonts w:ascii="Bookman Old Style" w:eastAsia="Times New Roman" w:hAnsi="Bookman Old Style" w:cs="Times New Roman"/>
          <w:spacing w:val="2"/>
          <w:sz w:val="24"/>
          <w:szCs w:val="20"/>
        </w:rPr>
        <w:t xml:space="preserve"> </w:t>
      </w:r>
      <w:r w:rsidRPr="00255696">
        <w:rPr>
          <w:rFonts w:ascii="Bookman Old Style" w:eastAsia="Times New Roman" w:hAnsi="Bookman Old Style" w:cs="Times New Roman"/>
          <w:sz w:val="24"/>
          <w:szCs w:val="20"/>
        </w:rPr>
        <w:t>code</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z w:val="24"/>
          <w:szCs w:val="20"/>
        </w:rPr>
        <w:t>sections</w:t>
      </w:r>
      <w:r w:rsidRPr="00255696">
        <w:rPr>
          <w:rFonts w:ascii="Bookman Old Style" w:eastAsia="Times New Roman" w:hAnsi="Bookman Old Style" w:cs="Times New Roman"/>
          <w:spacing w:val="2"/>
          <w:sz w:val="24"/>
          <w:szCs w:val="20"/>
        </w:rPr>
        <w:t xml:space="preserve"> </w:t>
      </w:r>
      <w:r w:rsidRPr="00255696">
        <w:rPr>
          <w:rFonts w:ascii="Bookman Old Style" w:eastAsia="Times New Roman" w:hAnsi="Bookman Old Style" w:cs="Times New Roman"/>
          <w:sz w:val="24"/>
          <w:szCs w:val="20"/>
        </w:rPr>
        <w:t>that</w:t>
      </w:r>
      <w:r w:rsidRPr="00255696">
        <w:rPr>
          <w:rFonts w:ascii="Bookman Old Style" w:eastAsia="Times New Roman" w:hAnsi="Bookman Old Style" w:cs="Times New Roman"/>
          <w:spacing w:val="2"/>
          <w:sz w:val="24"/>
          <w:szCs w:val="20"/>
        </w:rPr>
        <w:t xml:space="preserve"> </w:t>
      </w:r>
      <w:r w:rsidRPr="00255696">
        <w:rPr>
          <w:rFonts w:ascii="Bookman Old Style" w:eastAsia="Times New Roman" w:hAnsi="Bookman Old Style" w:cs="Times New Roman"/>
          <w:spacing w:val="-1"/>
          <w:sz w:val="24"/>
          <w:szCs w:val="20"/>
        </w:rPr>
        <w:t>have</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pacing w:val="-1"/>
          <w:sz w:val="24"/>
          <w:szCs w:val="20"/>
        </w:rPr>
        <w:t>been</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pacing w:val="-1"/>
          <w:sz w:val="24"/>
          <w:szCs w:val="20"/>
        </w:rPr>
        <w:t>modified</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pacing w:val="-1"/>
          <w:sz w:val="24"/>
          <w:szCs w:val="20"/>
        </w:rPr>
        <w:t>pursuant</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z w:val="24"/>
          <w:szCs w:val="20"/>
        </w:rPr>
        <w:t>to</w:t>
      </w:r>
      <w:r w:rsidRPr="00255696">
        <w:rPr>
          <w:rFonts w:ascii="Bookman Old Style" w:eastAsia="Times New Roman" w:hAnsi="Bookman Old Style" w:cs="Times New Roman"/>
          <w:spacing w:val="29"/>
          <w:w w:val="99"/>
          <w:sz w:val="24"/>
          <w:szCs w:val="20"/>
        </w:rPr>
        <w:t xml:space="preserve"> </w:t>
      </w:r>
      <w:r w:rsidRPr="00255696">
        <w:rPr>
          <w:rFonts w:ascii="Bookman Old Style" w:eastAsia="Times New Roman" w:hAnsi="Bookman Old Style" w:cs="Times New Roman"/>
          <w:sz w:val="24"/>
          <w:szCs w:val="20"/>
        </w:rPr>
        <w:t>this</w:t>
      </w:r>
      <w:r w:rsidRPr="00255696">
        <w:rPr>
          <w:rFonts w:ascii="Bookman Old Style" w:eastAsia="Times New Roman" w:hAnsi="Bookman Old Style" w:cs="Times New Roman"/>
          <w:spacing w:val="-7"/>
          <w:sz w:val="24"/>
          <w:szCs w:val="20"/>
        </w:rPr>
        <w:t xml:space="preserve"> </w:t>
      </w:r>
      <w:r w:rsidRPr="00255696">
        <w:rPr>
          <w:rFonts w:ascii="Bookman Old Style" w:eastAsia="Times New Roman" w:hAnsi="Bookman Old Style" w:cs="Times New Roman"/>
          <w:sz w:val="24"/>
          <w:szCs w:val="20"/>
        </w:rPr>
        <w:t>Ordinance,</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pacing w:val="-1"/>
          <w:sz w:val="24"/>
          <w:szCs w:val="20"/>
        </w:rPr>
        <w:t>due</w:t>
      </w:r>
      <w:r w:rsidRPr="00255696">
        <w:rPr>
          <w:rFonts w:ascii="Bookman Old Style" w:eastAsia="Times New Roman" w:hAnsi="Bookman Old Style" w:cs="Times New Roman"/>
          <w:spacing w:val="-5"/>
          <w:sz w:val="24"/>
          <w:szCs w:val="20"/>
        </w:rPr>
        <w:t xml:space="preserve"> </w:t>
      </w:r>
      <w:r w:rsidRPr="00255696">
        <w:rPr>
          <w:rFonts w:ascii="Bookman Old Style" w:eastAsia="Times New Roman" w:hAnsi="Bookman Old Style" w:cs="Times New Roman"/>
          <w:sz w:val="24"/>
          <w:szCs w:val="20"/>
        </w:rPr>
        <w:t>to</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z w:val="24"/>
          <w:szCs w:val="20"/>
        </w:rPr>
        <w:t>local</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z w:val="24"/>
          <w:szCs w:val="20"/>
        </w:rPr>
        <w:t>climatic,</w:t>
      </w:r>
      <w:r w:rsidRPr="00255696">
        <w:rPr>
          <w:rFonts w:ascii="Bookman Old Style" w:eastAsia="Times New Roman" w:hAnsi="Bookman Old Style" w:cs="Times New Roman"/>
          <w:spacing w:val="-5"/>
          <w:sz w:val="24"/>
          <w:szCs w:val="20"/>
        </w:rPr>
        <w:t xml:space="preserve"> </w:t>
      </w:r>
      <w:r w:rsidRPr="00255696">
        <w:rPr>
          <w:rFonts w:ascii="Bookman Old Style" w:eastAsia="Times New Roman" w:hAnsi="Bookman Old Style" w:cs="Times New Roman"/>
          <w:sz w:val="24"/>
          <w:szCs w:val="20"/>
        </w:rPr>
        <w:t>geological</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pacing w:val="-1"/>
          <w:sz w:val="24"/>
          <w:szCs w:val="20"/>
        </w:rPr>
        <w:t>and</w:t>
      </w:r>
      <w:r w:rsidRPr="00255696">
        <w:rPr>
          <w:rFonts w:ascii="Bookman Old Style" w:eastAsia="Times New Roman" w:hAnsi="Bookman Old Style" w:cs="Times New Roman"/>
          <w:spacing w:val="-5"/>
          <w:sz w:val="24"/>
          <w:szCs w:val="20"/>
        </w:rPr>
        <w:t xml:space="preserve"> </w:t>
      </w:r>
      <w:r w:rsidRPr="00255696">
        <w:rPr>
          <w:rFonts w:ascii="Bookman Old Style" w:eastAsia="Times New Roman" w:hAnsi="Bookman Old Style" w:cs="Times New Roman"/>
          <w:sz w:val="24"/>
          <w:szCs w:val="20"/>
        </w:rPr>
        <w:t>topographical</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z w:val="24"/>
          <w:szCs w:val="20"/>
        </w:rPr>
        <w:t>reasons.</w:t>
      </w:r>
    </w:p>
    <w:p w14:paraId="6718A9BC" w14:textId="77777777" w:rsidR="00255696" w:rsidRPr="00255696" w:rsidRDefault="00255696" w:rsidP="00255696">
      <w:pPr>
        <w:spacing w:before="1" w:after="0" w:line="240" w:lineRule="auto"/>
        <w:jc w:val="both"/>
        <w:rPr>
          <w:rFonts w:ascii="Bookman Old Style" w:eastAsia="Bookman Old Style" w:hAnsi="Bookman Old Style" w:cs="Bookman Old Style"/>
          <w:sz w:val="24"/>
          <w:szCs w:val="24"/>
        </w:rPr>
      </w:pPr>
    </w:p>
    <w:p w14:paraId="38348583" w14:textId="77777777" w:rsidR="00255696" w:rsidRPr="00255696" w:rsidRDefault="00255696" w:rsidP="00255696">
      <w:pPr>
        <w:tabs>
          <w:tab w:val="left" w:pos="4627"/>
          <w:tab w:val="left" w:pos="5889"/>
          <w:tab w:val="left" w:pos="6479"/>
          <w:tab w:val="left" w:pos="8463"/>
        </w:tabs>
        <w:spacing w:after="120" w:line="240" w:lineRule="auto"/>
        <w:ind w:right="120"/>
        <w:jc w:val="both"/>
        <w:rPr>
          <w:rFonts w:ascii="Bookman Old Style" w:eastAsia="Times New Roman" w:hAnsi="Bookman Old Style" w:cs="Times New Roman"/>
          <w:spacing w:val="-1"/>
          <w:w w:val="95"/>
          <w:sz w:val="24"/>
          <w:szCs w:val="20"/>
        </w:rPr>
      </w:pPr>
      <w:r w:rsidRPr="00255696">
        <w:rPr>
          <w:rFonts w:ascii="Bookman Old Style" w:eastAsia="Times New Roman" w:hAnsi="Bookman Old Style" w:cs="Times New Roman"/>
          <w:sz w:val="24"/>
          <w:szCs w:val="20"/>
        </w:rPr>
        <w:t>CA</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pacing w:val="-1"/>
          <w:sz w:val="24"/>
          <w:szCs w:val="20"/>
        </w:rPr>
        <w:t>Fire</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Code</w:t>
      </w:r>
      <w:r w:rsidRPr="00255696">
        <w:rPr>
          <w:rFonts w:ascii="Bookman Old Style" w:eastAsia="Times New Roman" w:hAnsi="Bookman Old Style" w:cs="Times New Roman"/>
          <w:spacing w:val="-6"/>
          <w:sz w:val="24"/>
          <w:szCs w:val="20"/>
        </w:rPr>
        <w:t xml:space="preserve"> </w:t>
      </w:r>
      <w:r w:rsidRPr="00255696">
        <w:rPr>
          <w:rFonts w:ascii="Bookman Old Style" w:eastAsia="Times New Roman" w:hAnsi="Bookman Old Style" w:cs="Times New Roman"/>
          <w:spacing w:val="-1"/>
          <w:sz w:val="24"/>
          <w:szCs w:val="20"/>
        </w:rPr>
        <w:t>Section</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Number</w:t>
      </w:r>
      <w:r w:rsidRPr="00255696">
        <w:rPr>
          <w:rFonts w:ascii="Bookman Old Style" w:eastAsia="Times New Roman" w:hAnsi="Bookman Old Style" w:cs="Times New Roman"/>
          <w:spacing w:val="18"/>
          <w:sz w:val="24"/>
          <w:szCs w:val="20"/>
        </w:rPr>
        <w:t xml:space="preserve"> </w:t>
      </w:r>
      <w:r w:rsidRPr="00255696">
        <w:rPr>
          <w:rFonts w:ascii="Bookman Old Style" w:eastAsia="Times New Roman" w:hAnsi="Bookman Old Style" w:cs="Times New Roman"/>
          <w:spacing w:val="-1"/>
          <w:sz w:val="24"/>
          <w:szCs w:val="20"/>
        </w:rPr>
        <w:t>Local</w:t>
      </w:r>
      <w:r w:rsidRPr="00255696">
        <w:rPr>
          <w:rFonts w:ascii="Bookman Old Style" w:eastAsia="Times New Roman" w:hAnsi="Bookman Old Style" w:cs="Times New Roman"/>
          <w:spacing w:val="-1"/>
          <w:sz w:val="24"/>
          <w:szCs w:val="20"/>
        </w:rPr>
        <w:tab/>
      </w:r>
      <w:r w:rsidRPr="00255696">
        <w:rPr>
          <w:rFonts w:ascii="Bookman Old Style" w:eastAsia="Times New Roman" w:hAnsi="Bookman Old Style" w:cs="Times New Roman"/>
          <w:w w:val="95"/>
          <w:sz w:val="24"/>
          <w:szCs w:val="20"/>
        </w:rPr>
        <w:t xml:space="preserve">followed </w:t>
      </w:r>
      <w:r w:rsidRPr="00255696">
        <w:rPr>
          <w:rFonts w:ascii="Bookman Old Style" w:eastAsia="Times New Roman" w:hAnsi="Bookman Old Style" w:cs="Times New Roman"/>
          <w:spacing w:val="-1"/>
          <w:w w:val="95"/>
          <w:sz w:val="24"/>
          <w:szCs w:val="20"/>
        </w:rPr>
        <w:t xml:space="preserve">by </w:t>
      </w:r>
      <w:r w:rsidRPr="00255696">
        <w:rPr>
          <w:rFonts w:ascii="Bookman Old Style" w:eastAsia="Times New Roman" w:hAnsi="Bookman Old Style" w:cs="Times New Roman"/>
          <w:sz w:val="24"/>
          <w:szCs w:val="20"/>
        </w:rPr>
        <w:t xml:space="preserve">corresponding </w:t>
      </w:r>
      <w:r w:rsidRPr="00255696">
        <w:rPr>
          <w:rFonts w:ascii="Bookman Old Style" w:eastAsia="Times New Roman" w:hAnsi="Bookman Old Style" w:cs="Times New Roman"/>
          <w:w w:val="95"/>
          <w:sz w:val="24"/>
          <w:szCs w:val="20"/>
        </w:rPr>
        <w:t>climatic,</w:t>
      </w:r>
      <w:r w:rsidRPr="00255696">
        <w:rPr>
          <w:rFonts w:ascii="Bookman Old Style" w:eastAsia="Times New Roman" w:hAnsi="Bookman Old Style" w:cs="Times New Roman"/>
          <w:spacing w:val="25"/>
          <w:w w:val="99"/>
          <w:sz w:val="24"/>
          <w:szCs w:val="20"/>
        </w:rPr>
        <w:t xml:space="preserve"> </w:t>
      </w:r>
      <w:r w:rsidRPr="00255696">
        <w:rPr>
          <w:rFonts w:ascii="Bookman Old Style" w:eastAsia="Times New Roman" w:hAnsi="Bookman Old Style" w:cs="Times New Roman"/>
          <w:sz w:val="24"/>
          <w:szCs w:val="20"/>
        </w:rPr>
        <w:t>geological</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pacing w:val="-1"/>
          <w:sz w:val="24"/>
          <w:szCs w:val="20"/>
        </w:rPr>
        <w:t>and</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topographical</w:t>
      </w:r>
      <w:r w:rsidRPr="00255696">
        <w:rPr>
          <w:rFonts w:ascii="Bookman Old Style" w:eastAsia="Times New Roman" w:hAnsi="Bookman Old Style" w:cs="Times New Roman"/>
          <w:spacing w:val="-5"/>
          <w:sz w:val="24"/>
          <w:szCs w:val="20"/>
        </w:rPr>
        <w:t xml:space="preserve"> </w:t>
      </w:r>
      <w:r w:rsidRPr="00255696">
        <w:rPr>
          <w:rFonts w:ascii="Bookman Old Style" w:eastAsia="Times New Roman" w:hAnsi="Bookman Old Style" w:cs="Times New Roman"/>
          <w:sz w:val="24"/>
          <w:szCs w:val="20"/>
        </w:rPr>
        <w:t>condition</w:t>
      </w:r>
      <w:r w:rsidRPr="00255696">
        <w:rPr>
          <w:rFonts w:ascii="Bookman Old Style" w:eastAsia="Times New Roman" w:hAnsi="Bookman Old Style" w:cs="Times New Roman"/>
          <w:spacing w:val="-3"/>
          <w:sz w:val="24"/>
          <w:szCs w:val="20"/>
        </w:rPr>
        <w:t xml:space="preserve"> </w:t>
      </w:r>
      <w:r w:rsidRPr="00255696">
        <w:rPr>
          <w:rFonts w:ascii="Bookman Old Style" w:eastAsia="Times New Roman" w:hAnsi="Bookman Old Style" w:cs="Times New Roman"/>
          <w:sz w:val="24"/>
          <w:szCs w:val="20"/>
        </w:rPr>
        <w:t>findings</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pacing w:val="-1"/>
          <w:sz w:val="24"/>
          <w:szCs w:val="20"/>
        </w:rPr>
        <w:t>as</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set</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forth</w:t>
      </w:r>
      <w:r w:rsidRPr="00255696">
        <w:rPr>
          <w:rFonts w:ascii="Bookman Old Style" w:eastAsia="Times New Roman" w:hAnsi="Bookman Old Style" w:cs="Times New Roman"/>
          <w:spacing w:val="-4"/>
          <w:sz w:val="24"/>
          <w:szCs w:val="20"/>
        </w:rPr>
        <w:t xml:space="preserve"> </w:t>
      </w:r>
      <w:r w:rsidRPr="00255696">
        <w:rPr>
          <w:rFonts w:ascii="Bookman Old Style" w:eastAsia="Times New Roman" w:hAnsi="Bookman Old Style" w:cs="Times New Roman"/>
          <w:sz w:val="24"/>
          <w:szCs w:val="20"/>
        </w:rPr>
        <w:t>above:</w:t>
      </w:r>
      <w:r w:rsidRPr="00255696">
        <w:rPr>
          <w:rFonts w:ascii="Bookman Old Style" w:eastAsia="Times New Roman" w:hAnsi="Bookman Old Style" w:cs="Times New Roman"/>
          <w:spacing w:val="-1"/>
          <w:w w:val="95"/>
          <w:sz w:val="24"/>
          <w:szCs w:val="20"/>
        </w:rPr>
        <w:tab/>
      </w:r>
    </w:p>
    <w:p w14:paraId="51F2C1DD" w14:textId="77777777" w:rsidR="00255696" w:rsidRPr="00255696" w:rsidRDefault="00255696" w:rsidP="00255696">
      <w:pPr>
        <w:tabs>
          <w:tab w:val="left" w:pos="2980"/>
        </w:tabs>
        <w:spacing w:after="120" w:line="281" w:lineRule="exact"/>
        <w:rPr>
          <w:rFonts w:ascii="Bookman Old Style" w:eastAsia="Times New Roman" w:hAnsi="Bookman Old Style" w:cs="Times New Roman"/>
          <w:strike/>
          <w:spacing w:val="-1"/>
          <w:sz w:val="24"/>
          <w:szCs w:val="20"/>
        </w:rPr>
      </w:pPr>
    </w:p>
    <w:p w14:paraId="69041BDE"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302.1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sz w:val="24"/>
          <w:szCs w:val="24"/>
          <w:lang w:val="es-ES"/>
        </w:rPr>
        <w:t>2b,</w:t>
      </w:r>
      <w:r w:rsidRPr="00255696">
        <w:rPr>
          <w:rFonts w:ascii="Bookman Old Style" w:eastAsia="Times New Roman" w:hAnsi="Bookman Old Style" w:cs="Calibri"/>
          <w:spacing w:val="-2"/>
          <w:sz w:val="24"/>
          <w:szCs w:val="24"/>
          <w:lang w:val="es-ES"/>
        </w:rPr>
        <w:t xml:space="preserve"> </w:t>
      </w:r>
      <w:r w:rsidRPr="00255696">
        <w:rPr>
          <w:rFonts w:ascii="Bookman Old Style" w:eastAsia="Times New Roman" w:hAnsi="Bookman Old Style" w:cs="Calibri"/>
          <w:spacing w:val="-1"/>
          <w:sz w:val="24"/>
          <w:szCs w:val="24"/>
          <w:lang w:val="es-ES"/>
        </w:rPr>
        <w:t>2d, 2e, 2g</w:t>
      </w:r>
    </w:p>
    <w:p w14:paraId="5DADF2A8"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319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sz w:val="24"/>
          <w:szCs w:val="24"/>
          <w:lang w:val="es-ES"/>
        </w:rPr>
        <w:t>2b,</w:t>
      </w:r>
      <w:r w:rsidRPr="00255696">
        <w:rPr>
          <w:rFonts w:ascii="Bookman Old Style" w:eastAsia="Times New Roman" w:hAnsi="Bookman Old Style" w:cs="Calibri"/>
          <w:spacing w:val="-2"/>
          <w:sz w:val="24"/>
          <w:szCs w:val="24"/>
          <w:lang w:val="es-ES"/>
        </w:rPr>
        <w:t xml:space="preserve"> </w:t>
      </w:r>
      <w:r w:rsidRPr="00255696">
        <w:rPr>
          <w:rFonts w:ascii="Bookman Old Style" w:eastAsia="Times New Roman" w:hAnsi="Bookman Old Style" w:cs="Calibri"/>
          <w:spacing w:val="-1"/>
          <w:sz w:val="24"/>
          <w:szCs w:val="24"/>
          <w:lang w:val="es-ES"/>
        </w:rPr>
        <w:t>2d, 2e, 2g</w:t>
      </w:r>
    </w:p>
    <w:p w14:paraId="7542FD28"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324</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sz w:val="24"/>
          <w:szCs w:val="24"/>
          <w:lang w:val="es-ES"/>
        </w:rPr>
        <w:t>2b,</w:t>
      </w:r>
      <w:r w:rsidRPr="00255696">
        <w:rPr>
          <w:rFonts w:ascii="Bookman Old Style" w:eastAsia="Times New Roman" w:hAnsi="Bookman Old Style" w:cs="Calibri"/>
          <w:spacing w:val="-2"/>
          <w:sz w:val="24"/>
          <w:szCs w:val="24"/>
          <w:lang w:val="es-ES"/>
        </w:rPr>
        <w:t xml:space="preserve"> </w:t>
      </w:r>
      <w:r w:rsidRPr="00255696">
        <w:rPr>
          <w:rFonts w:ascii="Bookman Old Style" w:eastAsia="Times New Roman" w:hAnsi="Bookman Old Style" w:cs="Calibri"/>
          <w:spacing w:val="-1"/>
          <w:sz w:val="24"/>
          <w:szCs w:val="24"/>
          <w:lang w:val="es-ES"/>
        </w:rPr>
        <w:t>2d, 2e, 2g</w:t>
      </w:r>
    </w:p>
    <w:p w14:paraId="25F6D77A"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401.1.1</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2c, 2d, 2e, 2g</w:t>
      </w:r>
    </w:p>
    <w:p w14:paraId="09B52530"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lastRenderedPageBreak/>
        <w:t>401.3.2.1-401.3.2.2</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bookmarkStart w:id="7" w:name="_Hlk115422053"/>
      <w:r w:rsidRPr="00255696">
        <w:rPr>
          <w:rFonts w:ascii="Bookman Old Style" w:eastAsia="Times New Roman" w:hAnsi="Bookman Old Style" w:cs="Calibri"/>
          <w:spacing w:val="-1"/>
          <w:w w:val="95"/>
          <w:sz w:val="24"/>
          <w:szCs w:val="24"/>
          <w:lang w:val="es-ES"/>
        </w:rPr>
        <w:t>2a, 2c, 2d, 2e, 2g</w:t>
      </w:r>
      <w:bookmarkEnd w:id="7"/>
    </w:p>
    <w:p w14:paraId="056048F4"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402.1 -403.1.1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 xml:space="preserve">2a, 2b, 2c, 2d, 2e, 2f, 2g </w:t>
      </w:r>
    </w:p>
    <w:p w14:paraId="59DB7A0D"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403.9.1.4</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53E63484"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502.1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p>
    <w:p w14:paraId="41798618"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503.1. 503.1.4 - 503.1.5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p>
    <w:p w14:paraId="6E1A0DE6"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503.2.1.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p>
    <w:p w14:paraId="78941FD2"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503.2.6.1.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r>
    </w:p>
    <w:p w14:paraId="6595B173"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503.4-503.4.2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p>
    <w:p w14:paraId="3AC573DA" w14:textId="77777777" w:rsidR="00255696" w:rsidRPr="00255696" w:rsidRDefault="00255696" w:rsidP="00255696">
      <w:pPr>
        <w:tabs>
          <w:tab w:val="left" w:pos="2880"/>
        </w:tabs>
        <w:spacing w:after="0" w:line="281" w:lineRule="exact"/>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503.6.1-503.6.3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2f, 2g</w:t>
      </w:r>
    </w:p>
    <w:p w14:paraId="43FA3B53"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507.5.1-507.5.1.1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2g</w:t>
      </w:r>
    </w:p>
    <w:p w14:paraId="71C2C3C7"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507.5.7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2g</w:t>
      </w:r>
    </w:p>
    <w:p w14:paraId="57DDA752"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510.1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2g</w:t>
      </w:r>
    </w:p>
    <w:p w14:paraId="6D68E2B5"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901.7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6BCE2580"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5E818121"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903.2 - 903.2.1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2943C2E7"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903.3.9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2798F1AF"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903.6.1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317C9147" w14:textId="77777777" w:rsidR="00255696" w:rsidRPr="00255696" w:rsidRDefault="00255696" w:rsidP="00255696">
      <w:pPr>
        <w:spacing w:after="0" w:line="240" w:lineRule="auto"/>
        <w:jc w:val="both"/>
        <w:rPr>
          <w:rFonts w:ascii="Bookman Old Style" w:eastAsia="Times New Roman" w:hAnsi="Bookman Old Style" w:cs="Calibri"/>
          <w:spacing w:val="-1"/>
          <w:w w:val="95"/>
          <w:sz w:val="24"/>
          <w:szCs w:val="24"/>
          <w:lang w:val="es-ES"/>
        </w:rPr>
      </w:pPr>
      <w:r w:rsidRPr="00255696">
        <w:rPr>
          <w:rFonts w:ascii="Bookman Old Style" w:eastAsia="Times New Roman" w:hAnsi="Bookman Old Style" w:cs="Calibri"/>
          <w:sz w:val="24"/>
          <w:szCs w:val="24"/>
          <w:lang w:val="es-ES"/>
        </w:rPr>
        <w:t xml:space="preserve">906.11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12DE2E4E"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pacing w:val="-1"/>
          <w:w w:val="95"/>
          <w:sz w:val="24"/>
          <w:szCs w:val="24"/>
          <w:lang w:val="es-ES"/>
        </w:rPr>
        <w:t>907.2</w:t>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r>
      <w:r w:rsidRPr="00255696">
        <w:rPr>
          <w:rFonts w:ascii="Bookman Old Style" w:eastAsia="Times New Roman" w:hAnsi="Bookman Old Style" w:cs="Calibri"/>
          <w:spacing w:val="-1"/>
          <w:w w:val="95"/>
          <w:sz w:val="24"/>
          <w:szCs w:val="24"/>
          <w:lang w:val="es-ES"/>
        </w:rPr>
        <w:tab/>
        <w:t>2a, 2b, 2c, 2d, 2e, 2g</w:t>
      </w:r>
    </w:p>
    <w:p w14:paraId="70A3342F"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907.2.13.1.2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4015E4B6" w14:textId="77777777" w:rsidR="00255696" w:rsidRPr="00255696" w:rsidRDefault="00255696" w:rsidP="00255696">
      <w:pPr>
        <w:spacing w:after="0" w:line="240" w:lineRule="auto"/>
        <w:jc w:val="both"/>
        <w:rPr>
          <w:rFonts w:ascii="Bookman Old Style" w:eastAsia="LiberationSans-Bold" w:hAnsi="Bookman Old Style" w:cs="Calibri"/>
          <w:b/>
          <w:bCs/>
          <w:sz w:val="24"/>
          <w:szCs w:val="24"/>
          <w:lang w:val="es-ES"/>
        </w:rPr>
      </w:pPr>
      <w:r w:rsidRPr="00255696">
        <w:rPr>
          <w:rFonts w:ascii="Bookman Old Style" w:eastAsia="Times New Roman" w:hAnsi="Bookman Old Style" w:cs="Calibri"/>
          <w:sz w:val="24"/>
          <w:szCs w:val="24"/>
          <w:lang w:val="es-ES"/>
        </w:rPr>
        <w:t xml:space="preserve">907.6.6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22F3FADA" w14:textId="77777777" w:rsidR="00255696" w:rsidRPr="00255696" w:rsidRDefault="00255696" w:rsidP="00255696">
      <w:pPr>
        <w:spacing w:after="0" w:line="240" w:lineRule="auto"/>
        <w:jc w:val="both"/>
        <w:rPr>
          <w:rFonts w:ascii="Bookman Old Style" w:eastAsia="LiberationSans-Bold" w:hAnsi="Bookman Old Style" w:cs="Calibri"/>
          <w:b/>
          <w:bCs/>
          <w:sz w:val="24"/>
          <w:szCs w:val="24"/>
          <w:lang w:val="es-ES"/>
        </w:rPr>
      </w:pPr>
      <w:r w:rsidRPr="00255696">
        <w:rPr>
          <w:rFonts w:ascii="Bookman Old Style" w:eastAsia="Times New Roman" w:hAnsi="Bookman Old Style" w:cs="Calibri"/>
          <w:sz w:val="24"/>
          <w:szCs w:val="24"/>
          <w:lang w:val="es-ES"/>
        </w:rPr>
        <w:t xml:space="preserve">907.8.5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04EB43C8" w14:textId="77777777" w:rsidR="00255696" w:rsidRPr="00255696" w:rsidRDefault="00255696" w:rsidP="00255696">
      <w:pPr>
        <w:spacing w:after="0" w:line="240" w:lineRule="auto"/>
        <w:jc w:val="both"/>
        <w:rPr>
          <w:rFonts w:ascii="Bookman Old Style" w:eastAsia="LiberationSans-Bold" w:hAnsi="Bookman Old Style" w:cs="Calibri"/>
          <w:b/>
          <w:bCs/>
          <w:sz w:val="24"/>
          <w:szCs w:val="24"/>
          <w:highlight w:val="lightGray"/>
          <w:lang w:val="es-ES"/>
        </w:rPr>
      </w:pPr>
      <w:r w:rsidRPr="00255696">
        <w:rPr>
          <w:rFonts w:ascii="Bookman Old Style" w:eastAsia="Times New Roman" w:hAnsi="Bookman Old Style" w:cs="Calibri"/>
          <w:sz w:val="24"/>
          <w:szCs w:val="24"/>
          <w:lang w:val="es-ES"/>
        </w:rPr>
        <w:t xml:space="preserve">918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5094072D" w14:textId="77777777" w:rsidR="00255696" w:rsidRPr="00255696" w:rsidRDefault="00255696" w:rsidP="00255696">
      <w:pPr>
        <w:spacing w:after="0" w:line="240" w:lineRule="auto"/>
        <w:jc w:val="both"/>
        <w:rPr>
          <w:rFonts w:ascii="Bookman Old Style" w:eastAsia="Times New Roman" w:hAnsi="Bookman Old Style" w:cs="Calibri"/>
          <w:sz w:val="24"/>
          <w:szCs w:val="24"/>
        </w:rPr>
      </w:pPr>
      <w:r w:rsidRPr="00255696">
        <w:rPr>
          <w:rFonts w:ascii="Bookman Old Style" w:eastAsia="Times New Roman" w:hAnsi="Bookman Old Style" w:cs="Calibri"/>
          <w:sz w:val="24"/>
          <w:szCs w:val="24"/>
        </w:rPr>
        <w:t>1103.1</w:t>
      </w:r>
      <w:r w:rsidRPr="00255696">
        <w:rPr>
          <w:rFonts w:ascii="Bookman Old Style" w:eastAsia="Times New Roman" w:hAnsi="Bookman Old Style" w:cs="Calibri"/>
          <w:b/>
          <w:bCs/>
          <w:sz w:val="24"/>
          <w:szCs w:val="24"/>
        </w:rPr>
        <w:t> </w:t>
      </w:r>
      <w:r w:rsidRPr="00255696">
        <w:rPr>
          <w:rFonts w:ascii="Bookman Old Style" w:eastAsia="Times New Roman" w:hAnsi="Bookman Old Style" w:cs="Calibri"/>
          <w:b/>
          <w:bCs/>
          <w:sz w:val="24"/>
          <w:szCs w:val="24"/>
        </w:rPr>
        <w:tab/>
      </w:r>
      <w:r w:rsidRPr="00255696">
        <w:rPr>
          <w:rFonts w:ascii="Bookman Old Style" w:eastAsia="Times New Roman" w:hAnsi="Bookman Old Style" w:cs="Calibri"/>
          <w:b/>
          <w:bCs/>
          <w:sz w:val="24"/>
          <w:szCs w:val="24"/>
        </w:rPr>
        <w:tab/>
      </w:r>
      <w:r w:rsidRPr="00255696">
        <w:rPr>
          <w:rFonts w:ascii="Bookman Old Style" w:eastAsia="Times New Roman" w:hAnsi="Bookman Old Style" w:cs="Calibri"/>
          <w:b/>
          <w:bCs/>
          <w:sz w:val="24"/>
          <w:szCs w:val="24"/>
        </w:rPr>
        <w:tab/>
      </w:r>
      <w:r w:rsidRPr="00255696">
        <w:rPr>
          <w:rFonts w:ascii="Bookman Old Style" w:eastAsia="Times New Roman" w:hAnsi="Bookman Old Style" w:cs="Calibri"/>
          <w:b/>
          <w:bCs/>
          <w:sz w:val="24"/>
          <w:szCs w:val="24"/>
        </w:rPr>
        <w:tab/>
      </w:r>
      <w:r w:rsidRPr="00255696">
        <w:rPr>
          <w:rFonts w:ascii="Bookman Old Style" w:eastAsia="Times New Roman" w:hAnsi="Bookman Old Style" w:cs="Calibri"/>
          <w:spacing w:val="-1"/>
          <w:w w:val="95"/>
          <w:sz w:val="24"/>
          <w:szCs w:val="24"/>
        </w:rPr>
        <w:t>2a, 2b, 2c, 2d, 2g</w:t>
      </w:r>
    </w:p>
    <w:p w14:paraId="59E43A0A" w14:textId="77777777" w:rsidR="00255696" w:rsidRPr="00255696" w:rsidRDefault="00255696" w:rsidP="00255696">
      <w:pPr>
        <w:spacing w:after="0" w:line="240" w:lineRule="auto"/>
        <w:jc w:val="both"/>
        <w:rPr>
          <w:rFonts w:ascii="Bookman Old Style" w:eastAsia="Times New Roman" w:hAnsi="Bookman Old Style" w:cs="Calibri"/>
          <w:sz w:val="24"/>
          <w:szCs w:val="24"/>
        </w:rPr>
      </w:pPr>
      <w:r w:rsidRPr="00255696">
        <w:rPr>
          <w:rFonts w:ascii="Bookman Old Style" w:eastAsia="Times New Roman" w:hAnsi="Bookman Old Style" w:cs="Calibri"/>
          <w:sz w:val="24"/>
          <w:szCs w:val="24"/>
        </w:rPr>
        <w:t xml:space="preserve">1103.2 </w:t>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pacing w:val="-1"/>
          <w:w w:val="95"/>
          <w:sz w:val="24"/>
          <w:szCs w:val="24"/>
        </w:rPr>
        <w:t>2a, 2b, 2c, 2d, 2g</w:t>
      </w:r>
    </w:p>
    <w:p w14:paraId="239372AB" w14:textId="77777777" w:rsidR="00255696" w:rsidRPr="00255696" w:rsidRDefault="00255696" w:rsidP="00255696">
      <w:pPr>
        <w:spacing w:after="0" w:line="240" w:lineRule="auto"/>
        <w:jc w:val="both"/>
        <w:rPr>
          <w:rFonts w:ascii="Bookman Old Style" w:eastAsia="Times New Roman" w:hAnsi="Bookman Old Style" w:cs="Calibri"/>
          <w:sz w:val="24"/>
          <w:szCs w:val="24"/>
        </w:rPr>
      </w:pPr>
      <w:r w:rsidRPr="00255696">
        <w:rPr>
          <w:rFonts w:ascii="Bookman Old Style" w:eastAsia="Times New Roman" w:hAnsi="Bookman Old Style" w:cs="Calibri"/>
          <w:sz w:val="24"/>
          <w:szCs w:val="24"/>
        </w:rPr>
        <w:t xml:space="preserve">1103.3 -1103.6.2 </w:t>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pacing w:val="-1"/>
          <w:w w:val="95"/>
          <w:sz w:val="24"/>
          <w:szCs w:val="24"/>
        </w:rPr>
        <w:t>2a, 2b, 2c, 2d, 2g</w:t>
      </w:r>
    </w:p>
    <w:p w14:paraId="6AA2C636" w14:textId="77777777" w:rsidR="00255696" w:rsidRPr="00255696" w:rsidRDefault="00255696" w:rsidP="00255696">
      <w:pPr>
        <w:spacing w:after="0" w:line="240" w:lineRule="auto"/>
        <w:jc w:val="both"/>
        <w:rPr>
          <w:rFonts w:ascii="Bookman Old Style" w:eastAsia="Times New Roman" w:hAnsi="Bookman Old Style" w:cs="Calibri"/>
          <w:b/>
          <w:sz w:val="24"/>
          <w:szCs w:val="24"/>
          <w:lang w:val="es-ES"/>
        </w:rPr>
      </w:pPr>
      <w:r w:rsidRPr="00255696">
        <w:rPr>
          <w:rFonts w:ascii="Bookman Old Style" w:eastAsia="Times New Roman" w:hAnsi="Bookman Old Style" w:cs="Calibri"/>
          <w:sz w:val="24"/>
          <w:szCs w:val="24"/>
          <w:lang w:val="es-ES"/>
        </w:rPr>
        <w:t xml:space="preserve">1103.9 </w:t>
      </w:r>
      <w:r w:rsidRPr="00255696">
        <w:rPr>
          <w:rFonts w:ascii="Bookman Old Style" w:eastAsia="Times New Roman" w:hAnsi="Bookman Old Style" w:cs="Calibri"/>
          <w:b/>
          <w:sz w:val="24"/>
          <w:szCs w:val="24"/>
          <w:lang w:val="es-ES"/>
        </w:rPr>
        <w:t xml:space="preserve">  </w:t>
      </w:r>
      <w:r w:rsidRPr="00255696">
        <w:rPr>
          <w:rFonts w:ascii="Bookman Old Style" w:eastAsia="Times New Roman" w:hAnsi="Bookman Old Style" w:cs="Calibri"/>
          <w:b/>
          <w:sz w:val="24"/>
          <w:szCs w:val="24"/>
          <w:lang w:val="es-ES"/>
        </w:rPr>
        <w:tab/>
      </w:r>
      <w:r w:rsidRPr="00255696">
        <w:rPr>
          <w:rFonts w:ascii="Bookman Old Style" w:eastAsia="Times New Roman" w:hAnsi="Bookman Old Style" w:cs="Calibri"/>
          <w:b/>
          <w:sz w:val="24"/>
          <w:szCs w:val="24"/>
          <w:lang w:val="es-ES"/>
        </w:rPr>
        <w:tab/>
      </w:r>
      <w:r w:rsidRPr="00255696">
        <w:rPr>
          <w:rFonts w:ascii="Bookman Old Style" w:eastAsia="Times New Roman" w:hAnsi="Bookman Old Style" w:cs="Calibri"/>
          <w:b/>
          <w:sz w:val="24"/>
          <w:szCs w:val="24"/>
          <w:lang w:val="es-ES"/>
        </w:rPr>
        <w:tab/>
      </w:r>
      <w:r w:rsidRPr="00255696">
        <w:rPr>
          <w:rFonts w:ascii="Bookman Old Style" w:eastAsia="Times New Roman" w:hAnsi="Bookman Old Style" w:cs="Calibri"/>
          <w:b/>
          <w:sz w:val="24"/>
          <w:szCs w:val="24"/>
          <w:lang w:val="es-ES"/>
        </w:rPr>
        <w:tab/>
      </w:r>
      <w:r w:rsidRPr="00255696">
        <w:rPr>
          <w:rFonts w:ascii="Bookman Old Style" w:eastAsia="Times New Roman" w:hAnsi="Bookman Old Style" w:cs="Calibri"/>
          <w:spacing w:val="-1"/>
          <w:w w:val="95"/>
          <w:sz w:val="24"/>
          <w:szCs w:val="24"/>
          <w:lang w:val="es-ES"/>
        </w:rPr>
        <w:t>2a, 2b, 2c, 2d, 2g</w:t>
      </w:r>
    </w:p>
    <w:p w14:paraId="019AF963"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1104 -1105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2g</w:t>
      </w:r>
    </w:p>
    <w:p w14:paraId="315DF06E"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1201.4-1201.7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7BDD7EE8"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1202.1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p>
    <w:p w14:paraId="7B5A728A"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1208 -1208.6</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2e, 2g</w:t>
      </w:r>
      <w:r w:rsidRPr="00255696">
        <w:rPr>
          <w:rFonts w:ascii="Bookman Old Style" w:eastAsia="Times New Roman" w:hAnsi="Bookman Old Style" w:cs="Calibri"/>
          <w:sz w:val="24"/>
          <w:szCs w:val="24"/>
          <w:lang w:val="es-ES"/>
        </w:rPr>
        <w:t xml:space="preserve"> </w:t>
      </w:r>
    </w:p>
    <w:p w14:paraId="57E92213" w14:textId="77777777" w:rsidR="00255696" w:rsidRPr="00255696" w:rsidRDefault="00255696" w:rsidP="00255696">
      <w:pPr>
        <w:spacing w:after="0" w:line="240" w:lineRule="auto"/>
        <w:jc w:val="both"/>
        <w:rPr>
          <w:rFonts w:ascii="Bookman Old Style" w:eastAsia="Times New Roman" w:hAnsi="Bookman Old Style" w:cs="Calibri"/>
          <w:sz w:val="24"/>
          <w:szCs w:val="24"/>
          <w:highlight w:val="green"/>
        </w:rPr>
      </w:pPr>
      <w:r w:rsidRPr="00255696">
        <w:rPr>
          <w:rFonts w:ascii="Bookman Old Style" w:eastAsia="Times New Roman" w:hAnsi="Bookman Old Style" w:cs="Calibri"/>
          <w:sz w:val="24"/>
          <w:szCs w:val="24"/>
        </w:rPr>
        <w:t>3314.3- 3315.5</w:t>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bookmarkStart w:id="8" w:name="_Hlk115421904"/>
      <w:r w:rsidRPr="00255696">
        <w:rPr>
          <w:rFonts w:ascii="Bookman Old Style" w:eastAsia="Times New Roman" w:hAnsi="Bookman Old Style" w:cs="Calibri"/>
          <w:spacing w:val="-1"/>
          <w:w w:val="95"/>
          <w:sz w:val="24"/>
          <w:szCs w:val="24"/>
        </w:rPr>
        <w:t>2a, 2b, 2c, 2d, 2g</w:t>
      </w:r>
      <w:bookmarkEnd w:id="8"/>
    </w:p>
    <w:p w14:paraId="25CD1C2E" w14:textId="77777777" w:rsidR="00255696" w:rsidRPr="00255696" w:rsidRDefault="00255696" w:rsidP="00255696">
      <w:pPr>
        <w:spacing w:after="0" w:line="240" w:lineRule="auto"/>
        <w:jc w:val="both"/>
        <w:rPr>
          <w:rFonts w:ascii="Bookman Old Style" w:eastAsia="Times New Roman" w:hAnsi="Bookman Old Style" w:cs="Calibri"/>
          <w:sz w:val="24"/>
          <w:szCs w:val="24"/>
          <w:highlight w:val="green"/>
        </w:rPr>
      </w:pPr>
      <w:r w:rsidRPr="00255696">
        <w:rPr>
          <w:rFonts w:ascii="Bookman Old Style" w:eastAsia="Times New Roman" w:hAnsi="Bookman Old Style" w:cs="Calibri"/>
          <w:sz w:val="24"/>
          <w:szCs w:val="24"/>
        </w:rPr>
        <w:t>3603.6.1-3603.6.2</w:t>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pacing w:val="-1"/>
          <w:w w:val="95"/>
          <w:sz w:val="24"/>
          <w:szCs w:val="24"/>
        </w:rPr>
        <w:t>2a, 2b, 2c, 2d, 2g</w:t>
      </w:r>
    </w:p>
    <w:p w14:paraId="48BECC0E" w14:textId="77777777" w:rsidR="00255696" w:rsidRPr="00255696" w:rsidRDefault="00255696" w:rsidP="00255696">
      <w:pPr>
        <w:spacing w:after="0" w:line="240" w:lineRule="auto"/>
        <w:jc w:val="both"/>
        <w:rPr>
          <w:rFonts w:ascii="Bookman Old Style" w:eastAsia="Times New Roman" w:hAnsi="Bookman Old Style" w:cs="Calibri"/>
          <w:sz w:val="24"/>
          <w:szCs w:val="24"/>
          <w:highlight w:val="green"/>
        </w:rPr>
      </w:pPr>
      <w:r w:rsidRPr="00255696">
        <w:rPr>
          <w:rFonts w:ascii="Bookman Old Style" w:eastAsia="Times New Roman" w:hAnsi="Bookman Old Style" w:cs="Calibri"/>
          <w:sz w:val="24"/>
          <w:szCs w:val="24"/>
        </w:rPr>
        <w:t>3603.8 - 3603.9</w:t>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z w:val="24"/>
          <w:szCs w:val="24"/>
        </w:rPr>
        <w:tab/>
      </w:r>
      <w:r w:rsidRPr="00255696">
        <w:rPr>
          <w:rFonts w:ascii="Bookman Old Style" w:eastAsia="Times New Roman" w:hAnsi="Bookman Old Style" w:cs="Calibri"/>
          <w:spacing w:val="-1"/>
          <w:w w:val="95"/>
          <w:sz w:val="24"/>
          <w:szCs w:val="24"/>
        </w:rPr>
        <w:t>2a, 2b, 2c, 2d, 2g</w:t>
      </w:r>
    </w:p>
    <w:p w14:paraId="5AA70987" w14:textId="77777777" w:rsidR="00255696" w:rsidRPr="00255696" w:rsidRDefault="00255696" w:rsidP="00255696">
      <w:pPr>
        <w:spacing w:after="0" w:line="240" w:lineRule="auto"/>
        <w:jc w:val="both"/>
        <w:rPr>
          <w:rFonts w:ascii="Bookman Old Style" w:eastAsia="Times New Roman" w:hAnsi="Bookman Old Style" w:cs="Calibri"/>
          <w:sz w:val="24"/>
          <w:szCs w:val="24"/>
          <w:highlight w:val="yellow"/>
          <w:lang w:val="es-ES"/>
        </w:rPr>
      </w:pPr>
      <w:r w:rsidRPr="00255696">
        <w:rPr>
          <w:rFonts w:ascii="Bookman Old Style" w:eastAsia="Times New Roman" w:hAnsi="Bookman Old Style" w:cs="Calibri"/>
          <w:sz w:val="24"/>
          <w:szCs w:val="24"/>
          <w:lang w:val="es-ES"/>
        </w:rPr>
        <w:t>3901.1.1</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2b, 2c, 2d, 2g</w:t>
      </w:r>
    </w:p>
    <w:p w14:paraId="55257514"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4902.14903.2.1 - 4903.2.2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1a, 1b, 1c, 1d, 1e, 2a, 2b, 2c, 2d, 2g</w:t>
      </w:r>
    </w:p>
    <w:p w14:paraId="190975D5"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4906.2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1a, 1b, 1c, 1d, 1e, 2a, 2b, 2c, 2d, 2g</w:t>
      </w:r>
    </w:p>
    <w:p w14:paraId="1AFA1FA2"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4906.3 -4906.3.1.</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1a, 1b, 1c, 1d, 1e, 2a, 2b, 2c, 2d, 2g</w:t>
      </w:r>
    </w:p>
    <w:p w14:paraId="089C469F"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4906.4.2.1</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1a, 1b, 1c, 1d, 1e, 2a, 2b, 2c, 2d, 2g</w:t>
      </w:r>
    </w:p>
    <w:p w14:paraId="6E4E0126"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4907.2-4907.5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bookmarkStart w:id="9" w:name="_Hlk115421873"/>
      <w:r w:rsidRPr="00255696">
        <w:rPr>
          <w:rFonts w:ascii="Bookman Old Style" w:eastAsia="Times New Roman" w:hAnsi="Bookman Old Style" w:cs="Calibri"/>
          <w:spacing w:val="-1"/>
          <w:w w:val="95"/>
          <w:sz w:val="24"/>
          <w:szCs w:val="24"/>
          <w:lang w:val="es-ES"/>
        </w:rPr>
        <w:t>1a, 1b, 1c, 1d, 1e, 2a, 2b, 2c, 2d, 2g</w:t>
      </w:r>
      <w:bookmarkEnd w:id="9"/>
    </w:p>
    <w:p w14:paraId="418F0245" w14:textId="77777777" w:rsidR="00255696" w:rsidRPr="00255696" w:rsidRDefault="00255696" w:rsidP="00255696">
      <w:pPr>
        <w:spacing w:after="0" w:line="240" w:lineRule="auto"/>
        <w:jc w:val="both"/>
        <w:rPr>
          <w:rFonts w:ascii="Bookman Old Style" w:eastAsia="Times New Roman" w:hAnsi="Bookman Old Style" w:cs="Calibri"/>
          <w:sz w:val="24"/>
          <w:szCs w:val="24"/>
          <w:lang w:val="es-ES"/>
        </w:rPr>
      </w:pPr>
      <w:r w:rsidRPr="00255696">
        <w:rPr>
          <w:rFonts w:ascii="Bookman Old Style" w:eastAsia="Times New Roman" w:hAnsi="Bookman Old Style" w:cs="Calibri"/>
          <w:sz w:val="24"/>
          <w:szCs w:val="24"/>
          <w:lang w:val="es-ES"/>
        </w:rPr>
        <w:t xml:space="preserve">5601.1.3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2g</w:t>
      </w:r>
    </w:p>
    <w:p w14:paraId="2656E776" w14:textId="77777777" w:rsidR="00255696" w:rsidRPr="00255696" w:rsidRDefault="00255696" w:rsidP="00255696">
      <w:pPr>
        <w:spacing w:after="0" w:line="240" w:lineRule="auto"/>
        <w:jc w:val="both"/>
        <w:rPr>
          <w:rFonts w:ascii="Bookman Old Style" w:eastAsia="Times New Roman" w:hAnsi="Bookman Old Style" w:cs="Calibri"/>
          <w:spacing w:val="-1"/>
          <w:sz w:val="24"/>
          <w:szCs w:val="24"/>
          <w:lang w:val="es-ES"/>
        </w:rPr>
      </w:pPr>
      <w:r w:rsidRPr="00255696">
        <w:rPr>
          <w:rFonts w:ascii="Bookman Old Style" w:eastAsia="Times New Roman" w:hAnsi="Bookman Old Style" w:cs="Calibri"/>
          <w:sz w:val="24"/>
          <w:szCs w:val="24"/>
          <w:lang w:val="es-ES"/>
        </w:rPr>
        <w:t xml:space="preserve">5608.1.2-5608.2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2a, 2c, 2d, 2e, 2g</w:t>
      </w:r>
    </w:p>
    <w:p w14:paraId="6EFA5DE6" w14:textId="77777777" w:rsidR="00255696" w:rsidRPr="00255696" w:rsidRDefault="00255696" w:rsidP="00255696">
      <w:pPr>
        <w:spacing w:after="0" w:line="240" w:lineRule="auto"/>
        <w:jc w:val="both"/>
        <w:rPr>
          <w:rFonts w:ascii="Bookman Old Style" w:eastAsia="Times New Roman" w:hAnsi="Bookman Old Style" w:cs="Arial"/>
          <w:b/>
          <w:spacing w:val="-1"/>
          <w:lang w:val="es-ES"/>
        </w:rPr>
      </w:pPr>
      <w:r w:rsidRPr="00255696">
        <w:rPr>
          <w:rFonts w:ascii="Bookman Old Style" w:eastAsia="Times New Roman" w:hAnsi="Bookman Old Style" w:cs="Calibri"/>
          <w:sz w:val="24"/>
          <w:szCs w:val="24"/>
          <w:lang w:val="es-ES"/>
        </w:rPr>
        <w:t xml:space="preserve">IWUI </w:t>
      </w:r>
      <w:proofErr w:type="spellStart"/>
      <w:r w:rsidRPr="00255696">
        <w:rPr>
          <w:rFonts w:ascii="Bookman Old Style" w:eastAsia="Times New Roman" w:hAnsi="Bookman Old Style" w:cs="Calibri"/>
          <w:sz w:val="24"/>
          <w:szCs w:val="24"/>
          <w:lang w:val="es-ES"/>
        </w:rPr>
        <w:t>Appendix</w:t>
      </w:r>
      <w:proofErr w:type="spellEnd"/>
      <w:r w:rsidRPr="00255696">
        <w:rPr>
          <w:rFonts w:ascii="Bookman Old Style" w:eastAsia="Times New Roman" w:hAnsi="Bookman Old Style" w:cs="Calibri"/>
          <w:sz w:val="24"/>
          <w:szCs w:val="24"/>
          <w:lang w:val="es-ES"/>
        </w:rPr>
        <w:t xml:space="preserve"> A </w:t>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z w:val="24"/>
          <w:szCs w:val="24"/>
          <w:lang w:val="es-ES"/>
        </w:rPr>
        <w:tab/>
      </w:r>
      <w:r w:rsidRPr="00255696">
        <w:rPr>
          <w:rFonts w:ascii="Bookman Old Style" w:eastAsia="Times New Roman" w:hAnsi="Bookman Old Style" w:cs="Calibri"/>
          <w:spacing w:val="-1"/>
          <w:w w:val="95"/>
          <w:sz w:val="24"/>
          <w:szCs w:val="24"/>
          <w:lang w:val="es-ES"/>
        </w:rPr>
        <w:t>1a, 1b, 1c, 1d, 1e, 2a, 2b, 2c, 2d, 2g</w:t>
      </w:r>
    </w:p>
    <w:p w14:paraId="15F13E10" w14:textId="77777777" w:rsidR="00255696" w:rsidRPr="00255696" w:rsidRDefault="00255696" w:rsidP="00255696">
      <w:pPr>
        <w:tabs>
          <w:tab w:val="left" w:pos="2980"/>
        </w:tabs>
        <w:spacing w:after="120" w:line="281" w:lineRule="exact"/>
        <w:rPr>
          <w:rFonts w:ascii="Bookman Old Style" w:eastAsia="Times New Roman" w:hAnsi="Bookman Old Style" w:cs="Times New Roman"/>
          <w:b/>
          <w:spacing w:val="-1"/>
          <w:sz w:val="24"/>
          <w:szCs w:val="20"/>
          <w:lang w:val="es-ES"/>
        </w:rPr>
      </w:pPr>
    </w:p>
    <w:p w14:paraId="62E6A8E1" w14:textId="77777777" w:rsidR="00255696" w:rsidRPr="00255696" w:rsidRDefault="00255696" w:rsidP="00255696">
      <w:pPr>
        <w:widowControl w:val="0"/>
        <w:spacing w:after="0" w:line="240" w:lineRule="auto"/>
        <w:jc w:val="both"/>
        <w:rPr>
          <w:rFonts w:ascii="Bookman Old Style" w:eastAsia="Times New Roman" w:hAnsi="Bookman Old Style" w:cs="Times New Roman"/>
          <w:sz w:val="24"/>
          <w:szCs w:val="24"/>
          <w:lang w:val="es-ES"/>
        </w:rPr>
      </w:pPr>
    </w:p>
    <w:p w14:paraId="45E99B00" w14:textId="77777777" w:rsidR="00255696" w:rsidRPr="00255696" w:rsidRDefault="00255696" w:rsidP="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3420" w:hanging="279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lang w:val="es-ES"/>
        </w:rPr>
        <w:lastRenderedPageBreak/>
        <w:tab/>
      </w:r>
      <w:r w:rsidRPr="00255696">
        <w:rPr>
          <w:rFonts w:ascii="Bookman Old Style" w:eastAsia="Times New Roman" w:hAnsi="Bookman Old Style" w:cs="Times New Roman"/>
          <w:b/>
          <w:sz w:val="24"/>
          <w:szCs w:val="24"/>
        </w:rPr>
        <w:t xml:space="preserve">SECTION 12. </w:t>
      </w:r>
      <w:r w:rsidRPr="00255696">
        <w:rPr>
          <w:rFonts w:ascii="Bookman Old Style" w:eastAsia="Times New Roman" w:hAnsi="Bookman Old Style" w:cs="Times New Roman"/>
          <w:b/>
          <w:sz w:val="24"/>
          <w:szCs w:val="24"/>
        </w:rPr>
        <w:tab/>
        <w:t>AUTHORITY TO ARREST AND ISSUE CITATIONS</w:t>
      </w:r>
    </w:p>
    <w:p w14:paraId="2DEC31F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946420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 The Fire Chief, Chief Officers, Fire Marshal, and Fire Inspectors shall have authority to arrest or to cite any person who violates any provision of this Chapter involving the Fire Code or the California Building Standards Code regulations relating to fire and panic safety as adopted by the State Fire Marshal, in the manner provided for the arrest or release on citation and notice to appear with respect to misdemeanors or infractions, as prescribed by Chapters 5, 5c and 5d of Title 3, Part 2 of the California Penal Code, including Section 853.6, or as the same hereafter may be amended.</w:t>
      </w:r>
    </w:p>
    <w:p w14:paraId="775ECF57"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0B45388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(b) It is the intent of the Board of Directors of the Sleepy Hollow Fire Protection District that the immunities provided in Penal Code Section 836.5 be applicable to aforementioned officers and employees exercising their arrest or citation authority within the course and scope of their employment pursuant to this Chapter.</w:t>
      </w:r>
    </w:p>
    <w:p w14:paraId="7996CA6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8DF4A60" w14:textId="77777777" w:rsidR="00255696" w:rsidRPr="00255696" w:rsidRDefault="00255696" w:rsidP="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2880" w:hanging="225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r>
      <w:bookmarkStart w:id="10" w:name="_Hlk115422758"/>
      <w:r w:rsidRPr="00255696">
        <w:rPr>
          <w:rFonts w:ascii="Bookman Old Style" w:eastAsia="Times New Roman" w:hAnsi="Bookman Old Style" w:cs="Times New Roman"/>
          <w:b/>
          <w:sz w:val="24"/>
          <w:szCs w:val="24"/>
        </w:rPr>
        <w:t xml:space="preserve">SECTION 13. </w:t>
      </w:r>
      <w:r w:rsidRPr="00255696">
        <w:rPr>
          <w:rFonts w:ascii="Bookman Old Style" w:eastAsia="Times New Roman" w:hAnsi="Bookman Old Style" w:cs="Times New Roman"/>
          <w:b/>
          <w:sz w:val="24"/>
          <w:szCs w:val="24"/>
        </w:rPr>
        <w:tab/>
        <w:t>PENALTIES</w:t>
      </w:r>
    </w:p>
    <w:p w14:paraId="19351C0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580A8C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 The violations of the Fire Code as adopted herein are misdemeanors/infractions and are subject to the penalties set forth herein.</w:t>
      </w:r>
    </w:p>
    <w:p w14:paraId="53D8E17E"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424F85E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(b) If a criminal citation is issued, penalties shall be per Section 109 of the California Fire Code and, 109.3, or 111.4 of Section 11 of this ordinance.  If an administrative citation is issued, the penalties are as follows:</w:t>
      </w:r>
    </w:p>
    <w:p w14:paraId="7FCFB9D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5F185FC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(c) The first citation, within a 12-month period, for violations of the Fire Code and any amendments adopted herein shall be treated as a Civil Penalty payable directly to the Ross Valley Fire Department and is set at $150 plus the actual costs of all inspections required to gain compliance at the rate set from time to time by the Board of Directors of the Ross Valley Fire Department. Said civil penalties shall be a debt owed to the Department by the person responsible for the violation within thirty (30) days after the date of mailing of the citation unless an appeal is filed as provided in Section 14.  Upon failure to pay the civil penalty when due, the responsible person shall be liable in a civil action brought by the Ross Valley Fire Department for such civil penalty and costs of the litigation, including reasonable attorney’s fees.</w:t>
      </w:r>
    </w:p>
    <w:p w14:paraId="451FB2B5"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6C1799ED"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(d) Any subsequent citations within a twelve (12) month period for any violations of the Fire Code and any amendments adopted herein shall be misdemeanors/infractions, and shall be subject to the penalties set forth herein.</w:t>
      </w:r>
    </w:p>
    <w:p w14:paraId="60790092"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1D17DB66"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(e) The imposition of one penalty for any violation shall not excuse the violation or permit it to continue and all such persons shall be required to correct or remedy such violations or defects within a reasonable time and, when not otherwise specified each day that a violation occurs or continues, after a final notice has been delivered shall constitute a separate offense.  The application of both penalties shall not be held to prevent the enforced correction of prohibited conditions.</w:t>
      </w:r>
    </w:p>
    <w:p w14:paraId="3748A349"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78ACE914"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(f) Nothing contained in Subsections (a) through (f) of this Section shall be construed or interpreted to prevent the Ross Valley Fire Department from recovering all costs associated with a Ross Valley Fire Departments response as described in Section 104.12 of the 2019 International Fire Code as amended.</w:t>
      </w:r>
    </w:p>
    <w:p w14:paraId="1C76A1F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0E3185B0"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(g) Any violation of any provision of this Chapter shall constitute a public nuisance and shall entitle the Ross Valley Fire Department to collect the costs of abatement and related administrative costs by a nuisance abatement lien as more particularly set forth in Government Code Section 38773.1, and by special assessment to be collected by the County Tax Collector as more particularly set forth in Government Code Section 38773.5.  At least thirty (30) days prior to recordation of the lien, or submission of the report to the Tax Collector for collection of this special assessment, the record owner shall receive notice from the Chief of the Ross Valley Fire Department intent to charge the property owner for all administrative costs associated with enforcement of this Ordinance and abatement of the nuisance.  The notice shall include a summary of costs associated with enforcement of this Ordinance and abatement of the nuisance.  The property owner may appeal the Chief’s decision to the Board of Directors of the Sleepy Hollow Fire Protection District within fifteen (15) days of the date of the notice and request a public hearing prior to recordation of the lien or submission of the report to the County Tax Collector for collection of the special assessment.  In addition to the foregoing, the Ross Valley Fire Department is authorized to prosecute a civil action to collect such abatement costs from the property owner or other person in possession or control of the affected property, and shall be entitled to recover such abatement costs, together with the cost of litigation, including reasonable attorney’s fees.  The provisions of this section shall also apply to corrective actions for the clearance of brush or vegetative growth from structures as outlined in section 109.3.2.</w:t>
      </w:r>
    </w:p>
    <w:bookmarkEnd w:id="10"/>
    <w:p w14:paraId="1CE26072"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339AAF09" w14:textId="77777777" w:rsidR="00255696" w:rsidRPr="00255696" w:rsidRDefault="00255696" w:rsidP="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2880" w:hanging="225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r>
      <w:r w:rsidRPr="00255696">
        <w:rPr>
          <w:rFonts w:ascii="Bookman Old Style" w:eastAsia="Times New Roman" w:hAnsi="Bookman Old Style" w:cs="Times New Roman"/>
          <w:b/>
          <w:sz w:val="24"/>
          <w:szCs w:val="24"/>
        </w:rPr>
        <w:tab/>
        <w:t xml:space="preserve">SECTION 14. </w:t>
      </w:r>
      <w:r w:rsidRPr="00255696">
        <w:rPr>
          <w:rFonts w:ascii="Bookman Old Style" w:eastAsia="Times New Roman" w:hAnsi="Bookman Old Style" w:cs="Times New Roman"/>
          <w:b/>
          <w:sz w:val="24"/>
          <w:szCs w:val="24"/>
        </w:rPr>
        <w:tab/>
        <w:t>APPEALS</w:t>
      </w:r>
    </w:p>
    <w:p w14:paraId="5039B9E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19D66EC"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(a) Any person receiving a citation for a civil penalty pursuant to Subsection (b) of Section 13 or a bill for Ross Valley Fire Department response costs and expenses pursuant to Section 104.12 of the Fire Code, </w:t>
      </w:r>
      <w:r w:rsidRPr="00255696">
        <w:rPr>
          <w:rFonts w:ascii="Bookman Old Style" w:eastAsia="Times New Roman" w:hAnsi="Bookman Old Style" w:cs="Times New Roman"/>
          <w:sz w:val="24"/>
          <w:szCs w:val="24"/>
        </w:rPr>
        <w:lastRenderedPageBreak/>
        <w:t>may file within thirty (30) days after the date of mailing the citation or bill, an administrative appeal against imposition of the civil penalty or response costs and expense.  The appeal shall be in writing and filed with the Fire Chief, and shall include a copy of the bill and statement of the grounds for appeal.  The Fire Chief shall conduct an administrative hearing on the appeal, after giving the appellant at least ten (10) days’ advance written notice of the time and place of the hearing.  Within ten (10) days after the hearing the Chief shall give written notice of the decision to the appellant, which decision shall be final.  If the appeal is denied in part or full, all amounts due shall be paid within thirty (30) days after the mailing of the notice of the decision of the hearing officer.</w:t>
      </w:r>
    </w:p>
    <w:p w14:paraId="1E8258AF"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0990E91A"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(b) Whenever the Chief shall disapprove an application or refuse to grant a permit applied for, or when it is claimed that the provisions of the code do not apply or that the true intent and meaning of the code have been misconstrued or wrongly interpreted, the applicant may appeal from the decision of the Chief to the Board of Directors of the Sleepy Hollow Fire Protection District within 10 days from the date of the decision.  The provision of this section shall not apply to corrective actions for the clearance of brush or vegetative growth from structures as outlined in various sections of this Code, or to matters for which an appeal is provided pursuant to Section 14 (a) above.</w:t>
      </w:r>
    </w:p>
    <w:p w14:paraId="174B2E6A"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A40532D" w14:textId="77777777" w:rsidR="00255696" w:rsidRPr="00255696" w:rsidRDefault="00255696" w:rsidP="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2880" w:hanging="2250"/>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t>SECTION 15</w:t>
      </w:r>
      <w:r w:rsidRPr="00255696">
        <w:rPr>
          <w:rFonts w:ascii="Bookman Old Style" w:eastAsia="Times New Roman" w:hAnsi="Bookman Old Style" w:cs="Times New Roman"/>
          <w:b/>
          <w:sz w:val="24"/>
          <w:szCs w:val="24"/>
        </w:rPr>
        <w:tab/>
        <w:t>FORMER ORDINANCES</w:t>
      </w:r>
    </w:p>
    <w:p w14:paraId="50C3C7C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01D4F73E"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All former ordinances or parts thereof conflicting or inconsistent with the provisions of this Ordinance or the Code hereby adopted are hereby repealed.</w:t>
      </w:r>
    </w:p>
    <w:p w14:paraId="621DAAF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7357EDC"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t>SECTION 16</w:t>
      </w:r>
      <w:r w:rsidRPr="00255696">
        <w:rPr>
          <w:rFonts w:ascii="Bookman Old Style" w:eastAsia="Times New Roman" w:hAnsi="Bookman Old Style" w:cs="Times New Roman"/>
          <w:b/>
          <w:sz w:val="24"/>
          <w:szCs w:val="24"/>
        </w:rPr>
        <w:tab/>
        <w:t>VALIDITY</w:t>
      </w:r>
    </w:p>
    <w:p w14:paraId="4A508B53"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0EFDBAFC"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If any section, subsection, sentence, clause or phrase of this ordinance is for any reason held to be invalid, such decision shall not affect the validity of the remaining portion of this Ordinance.  The Board of Directors of the Sleepy Hollow Fire Protection hereby declares that it would have adopted the Ordinance and each section, subsection, sentence, clause or phrase thereof, irrespective of the fact that any one or more sections, subsections, sentences, clauses or phrase thereof, irrespective of the fact that any one or more sections, subsections, sentences, clauses or phrases shall be declared invalid.</w:t>
      </w:r>
    </w:p>
    <w:p w14:paraId="36FB0221"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sz w:val="24"/>
          <w:szCs w:val="24"/>
        </w:rPr>
      </w:pPr>
    </w:p>
    <w:p w14:paraId="568D88C0"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t>SECTION 17</w:t>
      </w:r>
      <w:r w:rsidRPr="00255696">
        <w:rPr>
          <w:rFonts w:ascii="Bookman Old Style" w:eastAsia="Times New Roman" w:hAnsi="Bookman Old Style" w:cs="Times New Roman"/>
          <w:b/>
          <w:sz w:val="24"/>
          <w:szCs w:val="24"/>
        </w:rPr>
        <w:tab/>
        <w:t>ORDINANCE PUBLICATION AND EFFECTIVE DATE</w:t>
      </w:r>
    </w:p>
    <w:p w14:paraId="0EC402A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b/>
          <w:sz w:val="24"/>
          <w:szCs w:val="24"/>
        </w:rPr>
      </w:pPr>
    </w:p>
    <w:p w14:paraId="10A64611" w14:textId="76AE22E2"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A summary of this Ordinance shall be published and a certified copy of the full text of this Ordinance shall be posted in the office of the Sleepy </w:t>
      </w:r>
      <w:r w:rsidRPr="00255696">
        <w:rPr>
          <w:rFonts w:ascii="Bookman Old Style" w:eastAsia="Times New Roman" w:hAnsi="Bookman Old Style" w:cs="Times New Roman"/>
          <w:sz w:val="24"/>
          <w:szCs w:val="24"/>
        </w:rPr>
        <w:lastRenderedPageBreak/>
        <w:t>Hollo</w:t>
      </w:r>
      <w:r w:rsidR="00283A37">
        <w:rPr>
          <w:rFonts w:ascii="Bookman Old Style" w:eastAsia="Times New Roman" w:hAnsi="Bookman Old Style" w:cs="Times New Roman"/>
          <w:sz w:val="24"/>
          <w:szCs w:val="24"/>
        </w:rPr>
        <w:t>w Fire Protection District</w:t>
      </w:r>
      <w:r w:rsidRPr="00255696">
        <w:rPr>
          <w:rFonts w:ascii="Bookman Old Style" w:eastAsia="Times New Roman" w:hAnsi="Bookman Old Style" w:cs="Times New Roman"/>
          <w:sz w:val="24"/>
          <w:szCs w:val="24"/>
        </w:rPr>
        <w:t xml:space="preserve"> at least five (5) days prior to the Board of Directors meeting at which it is adopted.</w:t>
      </w:r>
    </w:p>
    <w:p w14:paraId="55DAB0A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1B7AC2B"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This Ordinance shall be in full force and effective thirty (30) days after its final passage, and the summary of this Ordinance shall be published within fifteen (15) days after the adoption, together with the names of the Board of Directors voting for or against same, in the </w:t>
      </w:r>
      <w:r w:rsidRPr="00283A37">
        <w:rPr>
          <w:rFonts w:ascii="Bookman Old Style" w:eastAsia="Times New Roman" w:hAnsi="Bookman Old Style" w:cs="Times New Roman"/>
          <w:i/>
          <w:sz w:val="24"/>
          <w:szCs w:val="24"/>
        </w:rPr>
        <w:t>Independent Journal</w:t>
      </w:r>
      <w:r w:rsidRPr="00255696">
        <w:rPr>
          <w:rFonts w:ascii="Bookman Old Style" w:eastAsia="Times New Roman" w:hAnsi="Bookman Old Style" w:cs="Times New Roman"/>
          <w:sz w:val="24"/>
          <w:szCs w:val="24"/>
        </w:rPr>
        <w:t>, a newspaper of general circulation in the County of Marin, State of California.</w:t>
      </w:r>
    </w:p>
    <w:p w14:paraId="3E54BB9F"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sz w:val="24"/>
          <w:szCs w:val="24"/>
        </w:rPr>
      </w:pPr>
    </w:p>
    <w:p w14:paraId="53AE9FF9"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Bookman Old Style" w:eastAsia="Times New Roman" w:hAnsi="Bookman Old Style" w:cs="Times New Roman"/>
          <w:b/>
          <w:sz w:val="24"/>
          <w:szCs w:val="24"/>
        </w:rPr>
      </w:pPr>
      <w:r w:rsidRPr="00255696">
        <w:rPr>
          <w:rFonts w:ascii="Bookman Old Style" w:eastAsia="Times New Roman" w:hAnsi="Bookman Old Style" w:cs="Times New Roman"/>
          <w:b/>
          <w:sz w:val="24"/>
          <w:szCs w:val="24"/>
        </w:rPr>
        <w:tab/>
        <w:t>SECTION 18</w:t>
      </w:r>
      <w:r w:rsidRPr="00255696">
        <w:rPr>
          <w:rFonts w:ascii="Bookman Old Style" w:eastAsia="Times New Roman" w:hAnsi="Bookman Old Style" w:cs="Times New Roman"/>
          <w:b/>
          <w:sz w:val="24"/>
          <w:szCs w:val="24"/>
        </w:rPr>
        <w:tab/>
        <w:t>CALIFORNIA ENVIRONMENTAL QUALITY ACT</w:t>
      </w:r>
    </w:p>
    <w:p w14:paraId="6D3BEBCC"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
    <w:p w14:paraId="2ED1D0DE"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The Board of Directors of the Sleepy Hollow Fire Protection District finds that adoption of this ordinance is exempt from the California Environmental Quality Act (“CEQA”) under California Code of Regulations, Title 14, § 15061(b)(3).</w:t>
      </w:r>
    </w:p>
    <w:p w14:paraId="4246B3E2" w14:textId="77777777"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b/>
          <w:sz w:val="24"/>
          <w:szCs w:val="24"/>
        </w:rPr>
      </w:pPr>
    </w:p>
    <w:p w14:paraId="2D6FB9C6" w14:textId="018B87F8"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Within fifteen (15) days after adoption, the Sleepy Hollo</w:t>
      </w:r>
      <w:r w:rsidR="00283A37">
        <w:rPr>
          <w:rFonts w:ascii="Bookman Old Style" w:eastAsia="Times New Roman" w:hAnsi="Bookman Old Style" w:cs="Times New Roman"/>
          <w:sz w:val="24"/>
          <w:szCs w:val="24"/>
        </w:rPr>
        <w:t>w Fire Protection District Secretary</w:t>
      </w:r>
      <w:r w:rsidRPr="00255696">
        <w:rPr>
          <w:rFonts w:ascii="Bookman Old Style" w:eastAsia="Times New Roman" w:hAnsi="Bookman Old Style" w:cs="Times New Roman"/>
          <w:sz w:val="24"/>
          <w:szCs w:val="24"/>
        </w:rPr>
        <w:t xml:space="preserve"> shall also post in the office of the Sleepy Hollo</w:t>
      </w:r>
      <w:r w:rsidR="00283A37">
        <w:rPr>
          <w:rFonts w:ascii="Bookman Old Style" w:eastAsia="Times New Roman" w:hAnsi="Bookman Old Style" w:cs="Times New Roman"/>
          <w:sz w:val="24"/>
          <w:szCs w:val="24"/>
        </w:rPr>
        <w:t>w Fire Protection District</w:t>
      </w:r>
      <w:bookmarkStart w:id="11" w:name="_GoBack"/>
      <w:bookmarkEnd w:id="11"/>
      <w:r w:rsidRPr="00255696">
        <w:rPr>
          <w:rFonts w:ascii="Bookman Old Style" w:eastAsia="Times New Roman" w:hAnsi="Bookman Old Style" w:cs="Times New Roman"/>
          <w:sz w:val="24"/>
          <w:szCs w:val="24"/>
        </w:rPr>
        <w:t xml:space="preserve"> a certified copy of the full text of this Ordinance along with the names of those Board of Directors members voting for and against the Ordinance.</w:t>
      </w:r>
    </w:p>
    <w:p w14:paraId="32369E2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45DDAA3" w14:textId="6BC46892"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 xml:space="preserve">The foregoing </w:t>
      </w:r>
      <w:r w:rsidRPr="00255696">
        <w:rPr>
          <w:rFonts w:ascii="Bookman Old Style" w:eastAsia="Times New Roman" w:hAnsi="Bookman Old Style" w:cs="Times New Roman"/>
          <w:b/>
          <w:sz w:val="24"/>
          <w:szCs w:val="24"/>
        </w:rPr>
        <w:t xml:space="preserve">Ordinance No. </w:t>
      </w:r>
      <w:r w:rsidR="00CD2C91">
        <w:rPr>
          <w:rFonts w:ascii="Bookman Old Style" w:eastAsia="Times New Roman" w:hAnsi="Bookman Old Style" w:cs="Times New Roman"/>
          <w:b/>
          <w:sz w:val="24"/>
          <w:szCs w:val="24"/>
          <w:highlight w:val="yellow"/>
        </w:rPr>
        <w:t>2022-__</w:t>
      </w:r>
      <w:r w:rsidRPr="00255696">
        <w:rPr>
          <w:rFonts w:ascii="Bookman Old Style" w:eastAsia="Times New Roman" w:hAnsi="Bookman Old Style" w:cs="Times New Roman"/>
          <w:sz w:val="24"/>
          <w:szCs w:val="24"/>
        </w:rPr>
        <w:t xml:space="preserve"> was re</w:t>
      </w:r>
      <w:r w:rsidR="00CD2C91">
        <w:rPr>
          <w:rFonts w:ascii="Bookman Old Style" w:eastAsia="Times New Roman" w:hAnsi="Bookman Old Style" w:cs="Times New Roman"/>
          <w:sz w:val="24"/>
          <w:szCs w:val="24"/>
        </w:rPr>
        <w:t>ad and introduced at a Special M</w:t>
      </w:r>
      <w:r w:rsidRPr="00255696">
        <w:rPr>
          <w:rFonts w:ascii="Bookman Old Style" w:eastAsia="Times New Roman" w:hAnsi="Bookman Old Style" w:cs="Times New Roman"/>
          <w:sz w:val="24"/>
          <w:szCs w:val="24"/>
        </w:rPr>
        <w:t>eeting of the Board of Directors of the Sleepy Hollow Fire Protection District held on the 6th day of October, 2022, and ordered passed to print by the following vote, to wit:</w:t>
      </w:r>
    </w:p>
    <w:p w14:paraId="4F99A051" w14:textId="77777777" w:rsidR="00255696" w:rsidRPr="00255696" w:rsidRDefault="00255696" w:rsidP="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jc w:val="both"/>
        <w:rPr>
          <w:rFonts w:ascii="Courier" w:eastAsia="Times New Roman" w:hAnsi="Courier" w:cs="Times New Roman"/>
          <w:sz w:val="24"/>
          <w:szCs w:val="20"/>
        </w:rPr>
      </w:pPr>
    </w:p>
    <w:p w14:paraId="53A81C1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3498D7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7C41D03"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AYES:</w:t>
      </w:r>
      <w:r w:rsidRPr="00255696">
        <w:rPr>
          <w:rFonts w:ascii="Bookman Old Style" w:eastAsia="Times New Roman" w:hAnsi="Bookman Old Style" w:cs="Times New Roman"/>
          <w:sz w:val="24"/>
          <w:szCs w:val="24"/>
        </w:rPr>
        <w:tab/>
        <w:t xml:space="preserve">Board Members:  </w:t>
      </w:r>
    </w:p>
    <w:p w14:paraId="6999EAC2"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50CFF92E"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NOES:</w:t>
      </w:r>
      <w:r w:rsidRPr="00255696">
        <w:rPr>
          <w:rFonts w:ascii="Bookman Old Style" w:eastAsia="Times New Roman" w:hAnsi="Bookman Old Style" w:cs="Times New Roman"/>
          <w:sz w:val="24"/>
          <w:szCs w:val="24"/>
        </w:rPr>
        <w:tab/>
        <w:t>Board Members:</w:t>
      </w:r>
    </w:p>
    <w:p w14:paraId="55973858"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559719F"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ABSENT:</w:t>
      </w:r>
      <w:r w:rsidRPr="00255696">
        <w:rPr>
          <w:rFonts w:ascii="Bookman Old Style" w:eastAsia="Times New Roman" w:hAnsi="Bookman Old Style" w:cs="Times New Roman"/>
          <w:sz w:val="24"/>
          <w:szCs w:val="24"/>
        </w:rPr>
        <w:tab/>
        <w:t>Board Members:</w:t>
      </w:r>
    </w:p>
    <w:p w14:paraId="73689895"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EB27256" w14:textId="28A9B419" w:rsidR="00255696" w:rsidRPr="00255696" w:rsidRDefault="00255696" w:rsidP="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Bookman Old Style" w:eastAsia="Times New Roman" w:hAnsi="Bookman Old Style" w:cs="Times New Roman"/>
          <w:sz w:val="24"/>
          <w:szCs w:val="24"/>
        </w:rPr>
      </w:pPr>
      <w:proofErr w:type="gramStart"/>
      <w:r w:rsidRPr="00255696">
        <w:rPr>
          <w:rFonts w:ascii="Bookman Old Style" w:eastAsia="Times New Roman" w:hAnsi="Bookman Old Style" w:cs="Times New Roman"/>
          <w:sz w:val="24"/>
          <w:szCs w:val="24"/>
        </w:rPr>
        <w:t>and</w:t>
      </w:r>
      <w:proofErr w:type="gramEnd"/>
      <w:r w:rsidRPr="00255696">
        <w:rPr>
          <w:rFonts w:ascii="Bookman Old Style" w:eastAsia="Times New Roman" w:hAnsi="Bookman Old Style" w:cs="Times New Roman"/>
          <w:sz w:val="24"/>
          <w:szCs w:val="24"/>
        </w:rPr>
        <w:t xml:space="preserve"> will come up for adoption as an Ordinance of the Sleepy Hollow Fire Protection District at a </w:t>
      </w:r>
      <w:r w:rsidR="00CD2C91" w:rsidRPr="00CD2C91">
        <w:rPr>
          <w:rFonts w:ascii="Bookman Old Style" w:eastAsia="Times New Roman" w:hAnsi="Bookman Old Style" w:cs="Times New Roman"/>
          <w:sz w:val="24"/>
          <w:szCs w:val="24"/>
        </w:rPr>
        <w:t>Special M</w:t>
      </w:r>
      <w:r w:rsidRPr="00CD2C91">
        <w:rPr>
          <w:rFonts w:ascii="Bookman Old Style" w:eastAsia="Times New Roman" w:hAnsi="Bookman Old Style" w:cs="Times New Roman"/>
          <w:sz w:val="24"/>
          <w:szCs w:val="24"/>
        </w:rPr>
        <w:t xml:space="preserve">eeting of the Board of Directors to be held on the </w:t>
      </w:r>
      <w:r w:rsidR="00CD2C91" w:rsidRPr="00CD2C91">
        <w:rPr>
          <w:rFonts w:ascii="Bookman Old Style" w:eastAsia="Times New Roman" w:hAnsi="Bookman Old Style" w:cs="Times New Roman"/>
          <w:sz w:val="24"/>
          <w:szCs w:val="24"/>
        </w:rPr>
        <w:t>15</w:t>
      </w:r>
      <w:r w:rsidRPr="00CD2C91">
        <w:rPr>
          <w:rFonts w:ascii="Bookman Old Style" w:eastAsia="Times New Roman" w:hAnsi="Bookman Old Style" w:cs="Times New Roman"/>
          <w:sz w:val="24"/>
          <w:szCs w:val="24"/>
        </w:rPr>
        <w:t>th</w:t>
      </w:r>
      <w:r w:rsidR="00CD2C91" w:rsidRPr="00CD2C91">
        <w:rPr>
          <w:rFonts w:ascii="Bookman Old Style" w:eastAsia="Times New Roman" w:hAnsi="Bookman Old Style" w:cs="Times New Roman"/>
          <w:sz w:val="24"/>
          <w:szCs w:val="24"/>
        </w:rPr>
        <w:t xml:space="preserve"> day of November</w:t>
      </w:r>
      <w:r w:rsidRPr="00CD2C91">
        <w:rPr>
          <w:rFonts w:ascii="Bookman Old Style" w:eastAsia="Times New Roman" w:hAnsi="Bookman Old Style" w:cs="Times New Roman"/>
          <w:sz w:val="24"/>
          <w:szCs w:val="24"/>
        </w:rPr>
        <w:t xml:space="preserve">, </w:t>
      </w:r>
      <w:r w:rsidR="00CD2C91">
        <w:rPr>
          <w:rFonts w:ascii="Bookman Old Style" w:eastAsia="Times New Roman" w:hAnsi="Bookman Old Style" w:cs="Times New Roman"/>
          <w:sz w:val="24"/>
          <w:szCs w:val="24"/>
        </w:rPr>
        <w:t>202</w:t>
      </w:r>
      <w:r w:rsidRPr="00255696">
        <w:rPr>
          <w:rFonts w:ascii="Bookman Old Style" w:eastAsia="Times New Roman" w:hAnsi="Bookman Old Style" w:cs="Times New Roman"/>
          <w:sz w:val="24"/>
          <w:szCs w:val="24"/>
        </w:rPr>
        <w:t>2.</w:t>
      </w:r>
    </w:p>
    <w:p w14:paraId="6ED8F76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498F48E"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86C6EF1" w14:textId="7100E10A" w:rsidR="00255696" w:rsidRPr="00255696" w:rsidRDefault="00CD2C91"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sidR="00255696" w:rsidRPr="00255696">
        <w:rPr>
          <w:rFonts w:ascii="Bookman Old Style" w:eastAsia="Times New Roman" w:hAnsi="Bookman Old Style" w:cs="Times New Roman"/>
          <w:sz w:val="24"/>
          <w:szCs w:val="24"/>
        </w:rPr>
        <w:t>______________________________</w:t>
      </w:r>
    </w:p>
    <w:p w14:paraId="55D0A736" w14:textId="54736D7A" w:rsidR="00CD2C91" w:rsidRDefault="00CD2C91"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Thomas J. Finn</w:t>
      </w:r>
      <w:r w:rsidR="00255696" w:rsidRPr="00255696">
        <w:rPr>
          <w:rFonts w:ascii="Bookman Old Style" w:eastAsia="Times New Roman" w:hAnsi="Bookman Old Style" w:cs="Times New Roman"/>
          <w:sz w:val="24"/>
          <w:szCs w:val="24"/>
        </w:rPr>
        <w:t>,</w:t>
      </w:r>
      <w:r>
        <w:rPr>
          <w:rFonts w:ascii="Courier" w:eastAsia="Times New Roman" w:hAnsi="Courier" w:cs="Times New Roman"/>
          <w:sz w:val="24"/>
          <w:szCs w:val="20"/>
        </w:rPr>
        <w:t xml:space="preserve"> </w:t>
      </w:r>
      <w:r>
        <w:rPr>
          <w:rFonts w:ascii="Bookman Old Style" w:eastAsia="Times New Roman" w:hAnsi="Bookman Old Style" w:cs="Times New Roman"/>
          <w:sz w:val="24"/>
          <w:szCs w:val="20"/>
        </w:rPr>
        <w:t>Secretary</w:t>
      </w:r>
    </w:p>
    <w:p w14:paraId="02E8F75C" w14:textId="5E495530" w:rsidR="00255696" w:rsidRPr="00255696" w:rsidRDefault="00CD2C91"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0"/>
        </w:rPr>
        <w:tab/>
      </w:r>
      <w:r>
        <w:rPr>
          <w:rFonts w:ascii="Bookman Old Style" w:eastAsia="Times New Roman" w:hAnsi="Bookman Old Style" w:cs="Times New Roman"/>
          <w:sz w:val="24"/>
          <w:szCs w:val="20"/>
        </w:rPr>
        <w:tab/>
      </w:r>
      <w:r>
        <w:rPr>
          <w:rFonts w:ascii="Bookman Old Style" w:eastAsia="Times New Roman" w:hAnsi="Bookman Old Style" w:cs="Times New Roman"/>
          <w:sz w:val="24"/>
          <w:szCs w:val="20"/>
        </w:rPr>
        <w:tab/>
      </w:r>
      <w:r>
        <w:rPr>
          <w:rFonts w:ascii="Bookman Old Style" w:eastAsia="Times New Roman" w:hAnsi="Bookman Old Style" w:cs="Times New Roman"/>
          <w:sz w:val="24"/>
          <w:szCs w:val="20"/>
        </w:rPr>
        <w:tab/>
      </w:r>
      <w:r>
        <w:rPr>
          <w:rFonts w:ascii="Bookman Old Style" w:eastAsia="Times New Roman" w:hAnsi="Bookman Old Style" w:cs="Times New Roman"/>
          <w:sz w:val="24"/>
          <w:szCs w:val="20"/>
        </w:rPr>
        <w:tab/>
      </w:r>
      <w:r>
        <w:rPr>
          <w:rFonts w:ascii="Bookman Old Style" w:eastAsia="Times New Roman" w:hAnsi="Bookman Old Style" w:cs="Times New Roman"/>
          <w:sz w:val="24"/>
          <w:szCs w:val="20"/>
        </w:rPr>
        <w:tab/>
      </w:r>
      <w:r w:rsidR="00255696" w:rsidRPr="00CD2C91">
        <w:rPr>
          <w:rFonts w:ascii="Bookman Old Style" w:eastAsia="Times New Roman" w:hAnsi="Bookman Old Style" w:cs="Times New Roman"/>
          <w:sz w:val="24"/>
          <w:szCs w:val="20"/>
        </w:rPr>
        <w:t>S</w:t>
      </w:r>
      <w:r w:rsidR="00255696" w:rsidRPr="00255696">
        <w:rPr>
          <w:rFonts w:ascii="Bookman Old Style" w:eastAsia="Times New Roman" w:hAnsi="Bookman Old Style" w:cs="Times New Roman"/>
          <w:sz w:val="24"/>
          <w:szCs w:val="20"/>
        </w:rPr>
        <w:t>leepy Hollow Fire Protection District</w:t>
      </w:r>
    </w:p>
    <w:p w14:paraId="3E6635C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722AC7D9"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E41C086" w14:textId="0FD389B1"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b/>
          <w:sz w:val="24"/>
          <w:szCs w:val="24"/>
        </w:rPr>
        <w:lastRenderedPageBreak/>
        <w:t>PASSED AND ADOPTED</w:t>
      </w:r>
      <w:r w:rsidRPr="00255696">
        <w:rPr>
          <w:rFonts w:ascii="Bookman Old Style" w:eastAsia="Times New Roman" w:hAnsi="Bookman Old Style" w:cs="Times New Roman"/>
          <w:sz w:val="24"/>
          <w:szCs w:val="24"/>
        </w:rPr>
        <w:t xml:space="preserve"> by the Board of Directors, </w:t>
      </w:r>
      <w:r w:rsidRPr="00255696">
        <w:rPr>
          <w:rFonts w:ascii="Bookman Old Style" w:eastAsia="Times New Roman" w:hAnsi="Bookman Old Style" w:cs="Times New Roman"/>
          <w:sz w:val="24"/>
          <w:szCs w:val="20"/>
        </w:rPr>
        <w:t>Sleepy Hollow Fire Protection District</w:t>
      </w:r>
      <w:r w:rsidRPr="00255696">
        <w:rPr>
          <w:rFonts w:ascii="Bookman Old Style" w:eastAsia="Times New Roman" w:hAnsi="Bookman Old Style" w:cs="Times New Roman"/>
          <w:sz w:val="24"/>
          <w:szCs w:val="24"/>
        </w:rPr>
        <w:t xml:space="preserve">, on the </w:t>
      </w:r>
      <w:r w:rsidR="00CD2C91">
        <w:rPr>
          <w:rFonts w:ascii="Bookman Old Style" w:eastAsia="Times New Roman" w:hAnsi="Bookman Old Style" w:cs="Times New Roman"/>
          <w:sz w:val="24"/>
          <w:szCs w:val="24"/>
          <w:highlight w:val="yellow"/>
          <w:u w:val="single"/>
        </w:rPr>
        <w:t>15th</w:t>
      </w:r>
      <w:r w:rsidR="00CD2C91">
        <w:rPr>
          <w:rFonts w:ascii="Bookman Old Style" w:eastAsia="Times New Roman" w:hAnsi="Bookman Old Style" w:cs="Times New Roman"/>
          <w:sz w:val="24"/>
          <w:szCs w:val="24"/>
        </w:rPr>
        <w:t xml:space="preserve"> day of November, 2022</w:t>
      </w:r>
      <w:r w:rsidRPr="00255696">
        <w:rPr>
          <w:rFonts w:ascii="Bookman Old Style" w:eastAsia="Times New Roman" w:hAnsi="Bookman Old Style" w:cs="Times New Roman"/>
          <w:sz w:val="24"/>
          <w:szCs w:val="24"/>
        </w:rPr>
        <w:t xml:space="preserve">, by the following vote: </w:t>
      </w:r>
    </w:p>
    <w:p w14:paraId="6B83B5B6"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6DEE9A6"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AYES:</w:t>
      </w:r>
      <w:r w:rsidRPr="00255696">
        <w:rPr>
          <w:rFonts w:ascii="Bookman Old Style" w:eastAsia="Times New Roman" w:hAnsi="Bookman Old Style" w:cs="Times New Roman"/>
          <w:sz w:val="24"/>
          <w:szCs w:val="24"/>
        </w:rPr>
        <w:tab/>
        <w:t xml:space="preserve">Board Members:  </w:t>
      </w:r>
    </w:p>
    <w:p w14:paraId="20B659C0"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E9DE96E"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NOES:</w:t>
      </w:r>
      <w:r w:rsidRPr="00255696">
        <w:rPr>
          <w:rFonts w:ascii="Bookman Old Style" w:eastAsia="Times New Roman" w:hAnsi="Bookman Old Style" w:cs="Times New Roman"/>
          <w:sz w:val="24"/>
          <w:szCs w:val="24"/>
        </w:rPr>
        <w:tab/>
        <w:t>Board Members:</w:t>
      </w:r>
    </w:p>
    <w:p w14:paraId="5B10C9CC"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E1A70BA"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ABSTAIN:</w:t>
      </w:r>
      <w:r w:rsidRPr="00255696">
        <w:rPr>
          <w:rFonts w:ascii="Bookman Old Style" w:eastAsia="Times New Roman" w:hAnsi="Bookman Old Style" w:cs="Times New Roman"/>
          <w:sz w:val="24"/>
          <w:szCs w:val="24"/>
        </w:rPr>
        <w:tab/>
        <w:t>Board Members:</w:t>
      </w:r>
    </w:p>
    <w:p w14:paraId="47634C56"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77464FF"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b/>
        <w:t>ABSENT:</w:t>
      </w:r>
      <w:r w:rsidRPr="00255696">
        <w:rPr>
          <w:rFonts w:ascii="Bookman Old Style" w:eastAsia="Times New Roman" w:hAnsi="Bookman Old Style" w:cs="Times New Roman"/>
          <w:sz w:val="24"/>
          <w:szCs w:val="24"/>
        </w:rPr>
        <w:tab/>
        <w:t>Board Members:</w:t>
      </w:r>
    </w:p>
    <w:p w14:paraId="575357B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359C3FB"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15C03141"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092E3F84"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4E476792" w14:textId="77777777" w:rsidR="00255696" w:rsidRPr="00255696" w:rsidRDefault="00255696" w:rsidP="00255696">
      <w:pPr>
        <w:tabs>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____________________________________________</w:t>
      </w:r>
    </w:p>
    <w:p w14:paraId="02E7AF76" w14:textId="77777777" w:rsidR="00CD2C91" w:rsidRDefault="00CD2C91" w:rsidP="00255696">
      <w:pPr>
        <w:tabs>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Richard C. Shortall, Jr.</w:t>
      </w:r>
    </w:p>
    <w:p w14:paraId="245D23DB" w14:textId="0D42E3D0" w:rsidR="00255696" w:rsidRPr="00255696" w:rsidRDefault="00255696" w:rsidP="00255696">
      <w:pPr>
        <w:tabs>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President of the Board of Directors</w:t>
      </w:r>
    </w:p>
    <w:p w14:paraId="24355DE7"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E603C7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CFD4B8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Attest:</w:t>
      </w:r>
    </w:p>
    <w:p w14:paraId="5C470B6D"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2C8E33D5"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6667470C" w14:textId="77777777"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4"/>
        </w:rPr>
        <w:t>_________________________________</w:t>
      </w:r>
    </w:p>
    <w:p w14:paraId="5A2A60E7" w14:textId="77777777" w:rsidR="00CD2C91" w:rsidRDefault="00CD2C91"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Bookman Old Style" w:eastAsia="Times New Roman" w:hAnsi="Bookman Old Style" w:cs="Times New Roman"/>
          <w:sz w:val="24"/>
          <w:szCs w:val="20"/>
        </w:rPr>
      </w:pPr>
      <w:r>
        <w:rPr>
          <w:rFonts w:ascii="Bookman Old Style" w:eastAsia="Times New Roman" w:hAnsi="Bookman Old Style" w:cs="Times New Roman"/>
          <w:sz w:val="24"/>
          <w:szCs w:val="20"/>
        </w:rPr>
        <w:t>Thomas J. Finn</w:t>
      </w:r>
    </w:p>
    <w:p w14:paraId="231D7AF1" w14:textId="26D4738C" w:rsidR="00255696" w:rsidRPr="00255696" w:rsidRDefault="00255696" w:rsidP="0025569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Bookman Old Style" w:eastAsia="Times New Roman" w:hAnsi="Bookman Old Style" w:cs="Times New Roman"/>
          <w:sz w:val="24"/>
          <w:szCs w:val="24"/>
        </w:rPr>
      </w:pPr>
      <w:r w:rsidRPr="00255696">
        <w:rPr>
          <w:rFonts w:ascii="Bookman Old Style" w:eastAsia="Times New Roman" w:hAnsi="Bookman Old Style" w:cs="Times New Roman"/>
          <w:sz w:val="24"/>
          <w:szCs w:val="20"/>
        </w:rPr>
        <w:t>Sleepy Hollow Fire Protection District</w:t>
      </w:r>
      <w:r w:rsidR="00CD2C91">
        <w:rPr>
          <w:rFonts w:ascii="Bookman Old Style" w:eastAsia="Times New Roman" w:hAnsi="Bookman Old Style" w:cs="Times New Roman"/>
          <w:sz w:val="24"/>
          <w:szCs w:val="24"/>
        </w:rPr>
        <w:t xml:space="preserve"> Secretary</w:t>
      </w:r>
    </w:p>
    <w:p w14:paraId="3D023263" w14:textId="77777777" w:rsidR="00255696" w:rsidRPr="00255696" w:rsidRDefault="00255696" w:rsidP="0025569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cs="Times New Roman"/>
          <w:sz w:val="24"/>
          <w:szCs w:val="24"/>
        </w:rPr>
      </w:pPr>
    </w:p>
    <w:p w14:paraId="33BF0398" w14:textId="77777777" w:rsidR="00255696" w:rsidRPr="00255696" w:rsidRDefault="00255696" w:rsidP="00255696">
      <w:pPr>
        <w:spacing w:after="0" w:line="240" w:lineRule="auto"/>
        <w:jc w:val="both"/>
        <w:rPr>
          <w:rFonts w:ascii="Bookman Old Style" w:eastAsia="Times New Roman" w:hAnsi="Bookman Old Style" w:cs="Times New Roman"/>
          <w:sz w:val="24"/>
          <w:szCs w:val="24"/>
        </w:rPr>
      </w:pPr>
    </w:p>
    <w:p w14:paraId="227605A0" w14:textId="77777777" w:rsidR="007C167A" w:rsidRDefault="007C167A"/>
    <w:sectPr w:rsidR="007C167A" w:rsidSect="008C20E7">
      <w:footerReference w:type="even" r:id="rId9"/>
      <w:foot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ABBF" w14:textId="77777777" w:rsidR="00CB172E" w:rsidRDefault="00CB172E">
      <w:pPr>
        <w:spacing w:after="0" w:line="240" w:lineRule="auto"/>
      </w:pPr>
      <w:r>
        <w:separator/>
      </w:r>
    </w:p>
  </w:endnote>
  <w:endnote w:type="continuationSeparator" w:id="0">
    <w:p w14:paraId="61C9979F" w14:textId="77777777" w:rsidR="00CB172E" w:rsidRDefault="00CB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LiberationSans-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AF5E" w14:textId="77777777" w:rsidR="00842A5D" w:rsidRDefault="00E86C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2856" w14:textId="77777777" w:rsidR="00842A5D" w:rsidRDefault="00E8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A37">
      <w:rPr>
        <w:rStyle w:val="PageNumber"/>
        <w:noProof/>
      </w:rPr>
      <w:t>38</w:t>
    </w:r>
    <w:r>
      <w:rPr>
        <w:rStyle w:val="PageNumber"/>
      </w:rPr>
      <w:fldChar w:fldCharType="end"/>
    </w:r>
  </w:p>
  <w:p w14:paraId="21A23460" w14:textId="77777777" w:rsidR="00842A5D" w:rsidRDefault="00CB17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3A00" w14:textId="77777777" w:rsidR="00CB172E" w:rsidRDefault="00CB172E">
      <w:pPr>
        <w:spacing w:after="0" w:line="240" w:lineRule="auto"/>
      </w:pPr>
      <w:r>
        <w:separator/>
      </w:r>
    </w:p>
  </w:footnote>
  <w:footnote w:type="continuationSeparator" w:id="0">
    <w:p w14:paraId="1BE49CB3" w14:textId="77777777" w:rsidR="00CB172E" w:rsidRDefault="00CB1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430A"/>
    <w:multiLevelType w:val="hybridMultilevel"/>
    <w:tmpl w:val="C032C168"/>
    <w:lvl w:ilvl="0" w:tplc="59101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67FD9"/>
    <w:multiLevelType w:val="hybridMultilevel"/>
    <w:tmpl w:val="F73A1D18"/>
    <w:lvl w:ilvl="0" w:tplc="EEA27036">
      <w:start w:val="7"/>
      <w:numFmt w:val="decimal"/>
      <w:lvlText w:val="%1)"/>
      <w:lvlJc w:val="left"/>
      <w:pPr>
        <w:ind w:left="180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867AB"/>
    <w:multiLevelType w:val="hybridMultilevel"/>
    <w:tmpl w:val="B944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D788F"/>
    <w:multiLevelType w:val="hybridMultilevel"/>
    <w:tmpl w:val="FF482B98"/>
    <w:lvl w:ilvl="0" w:tplc="BC2EADEA">
      <w:start w:val="1"/>
      <w:numFmt w:val="decimal"/>
      <w:lvlText w:val="%1."/>
      <w:lvlJc w:val="left"/>
      <w:pPr>
        <w:ind w:left="1440" w:hanging="360"/>
      </w:pPr>
      <w:rPr>
        <w:rFonts w:ascii="Bookman Old Style" w:hAnsi="Bookman Old Style" w:cs="Times New Roman" w:hint="default"/>
        <w:color w:val="00B05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E90219"/>
    <w:multiLevelType w:val="hybridMultilevel"/>
    <w:tmpl w:val="6D06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C7E16"/>
    <w:multiLevelType w:val="multilevel"/>
    <w:tmpl w:val="C9DA5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45B2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8082BE5"/>
    <w:multiLevelType w:val="hybridMultilevel"/>
    <w:tmpl w:val="B614B816"/>
    <w:lvl w:ilvl="0" w:tplc="66FC56A2">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253F1C"/>
    <w:multiLevelType w:val="hybridMultilevel"/>
    <w:tmpl w:val="B7E2F944"/>
    <w:lvl w:ilvl="0" w:tplc="6258545E">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15729"/>
    <w:multiLevelType w:val="hybridMultilevel"/>
    <w:tmpl w:val="F3521E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7F35F3"/>
    <w:multiLevelType w:val="hybridMultilevel"/>
    <w:tmpl w:val="D9E27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3"/>
  </w:num>
  <w:num w:numId="4">
    <w:abstractNumId w:val="10"/>
  </w:num>
  <w:num w:numId="5">
    <w:abstractNumId w:val="2"/>
  </w:num>
  <w:num w:numId="6">
    <w:abstractNumId w:val="4"/>
  </w:num>
  <w:num w:numId="7">
    <w:abstractNumId w:val="0"/>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96"/>
    <w:rsid w:val="00255696"/>
    <w:rsid w:val="00283A37"/>
    <w:rsid w:val="005842A1"/>
    <w:rsid w:val="00600C30"/>
    <w:rsid w:val="00601856"/>
    <w:rsid w:val="007C167A"/>
    <w:rsid w:val="009C6DE8"/>
    <w:rsid w:val="00CB172E"/>
    <w:rsid w:val="00CD2C91"/>
    <w:rsid w:val="00E8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3690"/>
  <w15:chartTrackingRefBased/>
  <w15:docId w15:val="{DCF7BD17-5EF3-4944-97CD-142AB04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55696"/>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9"/>
    <w:qFormat/>
    <w:rsid w:val="00255696"/>
    <w:pPr>
      <w:keepNext/>
      <w:widowControl w:val="0"/>
      <w:overflowPunct w:val="0"/>
      <w:autoSpaceDE w:val="0"/>
      <w:autoSpaceDN w:val="0"/>
      <w:adjustRightInd w:val="0"/>
      <w:spacing w:after="0" w:line="240" w:lineRule="auto"/>
      <w:ind w:left="720"/>
      <w:textAlignment w:val="baseline"/>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696"/>
    <w:rPr>
      <w:rFonts w:ascii="Arial" w:eastAsia="Times New Roman" w:hAnsi="Arial" w:cs="Times New Roman"/>
      <w:b/>
      <w:i/>
      <w:sz w:val="24"/>
      <w:szCs w:val="20"/>
    </w:rPr>
  </w:style>
  <w:style w:type="character" w:customStyle="1" w:styleId="Heading2Char">
    <w:name w:val="Heading 2 Char"/>
    <w:basedOn w:val="DefaultParagraphFont"/>
    <w:link w:val="Heading2"/>
    <w:uiPriority w:val="99"/>
    <w:rsid w:val="00255696"/>
    <w:rPr>
      <w:rFonts w:ascii="Arial" w:eastAsia="Times New Roman" w:hAnsi="Arial" w:cs="Times New Roman"/>
      <w:b/>
      <w:i/>
      <w:sz w:val="24"/>
      <w:szCs w:val="20"/>
    </w:rPr>
  </w:style>
  <w:style w:type="numbering" w:customStyle="1" w:styleId="NoList1">
    <w:name w:val="No List1"/>
    <w:next w:val="NoList"/>
    <w:uiPriority w:val="99"/>
    <w:semiHidden/>
    <w:unhideWhenUsed/>
    <w:rsid w:val="00255696"/>
  </w:style>
  <w:style w:type="paragraph" w:styleId="Footer">
    <w:name w:val="footer"/>
    <w:basedOn w:val="Normal"/>
    <w:link w:val="FooterChar"/>
    <w:uiPriority w:val="99"/>
    <w:rsid w:val="00255696"/>
    <w:pPr>
      <w:tabs>
        <w:tab w:val="center" w:pos="4320"/>
        <w:tab w:val="right" w:pos="864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255696"/>
    <w:rPr>
      <w:rFonts w:ascii="Courier" w:eastAsia="Times New Roman" w:hAnsi="Courier" w:cs="Times New Roman"/>
      <w:sz w:val="24"/>
      <w:szCs w:val="20"/>
    </w:rPr>
  </w:style>
  <w:style w:type="paragraph" w:styleId="Header">
    <w:name w:val="header"/>
    <w:basedOn w:val="Normal"/>
    <w:link w:val="HeaderChar"/>
    <w:uiPriority w:val="99"/>
    <w:rsid w:val="00255696"/>
    <w:pPr>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255696"/>
    <w:rPr>
      <w:rFonts w:ascii="Courier" w:eastAsia="Times New Roman" w:hAnsi="Courier" w:cs="Times New Roman"/>
      <w:sz w:val="24"/>
      <w:szCs w:val="20"/>
    </w:rPr>
  </w:style>
  <w:style w:type="character" w:styleId="PageNumber">
    <w:name w:val="page number"/>
    <w:basedOn w:val="DefaultParagraphFont"/>
    <w:uiPriority w:val="99"/>
    <w:rsid w:val="00255696"/>
    <w:rPr>
      <w:rFonts w:cs="Times New Roman"/>
    </w:rPr>
  </w:style>
  <w:style w:type="paragraph" w:styleId="BodyTextIndent">
    <w:name w:val="Body Text Indent"/>
    <w:basedOn w:val="Normal"/>
    <w:link w:val="BodyTextIndentChar"/>
    <w:uiPriority w:val="99"/>
    <w:rsid w:val="00255696"/>
    <w:pPr>
      <w:tabs>
        <w:tab w:val="left" w:pos="1440"/>
        <w:tab w:val="left" w:pos="3420"/>
        <w:tab w:val="left" w:pos="3600"/>
        <w:tab w:val="left" w:pos="4320"/>
        <w:tab w:val="left" w:pos="5040"/>
        <w:tab w:val="left" w:pos="5760"/>
        <w:tab w:val="left" w:pos="6480"/>
        <w:tab w:val="left" w:pos="7200"/>
        <w:tab w:val="left" w:pos="7920"/>
        <w:tab w:val="left" w:pos="8640"/>
      </w:tabs>
      <w:spacing w:after="0" w:line="240" w:lineRule="auto"/>
      <w:ind w:left="3420" w:hanging="3420"/>
    </w:pPr>
    <w:rPr>
      <w:rFonts w:ascii="Bookman Old Style" w:eastAsia="Times New Roman" w:hAnsi="Bookman Old Style" w:cs="Times New Roman"/>
      <w:b/>
      <w:sz w:val="24"/>
      <w:szCs w:val="20"/>
    </w:rPr>
  </w:style>
  <w:style w:type="character" w:customStyle="1" w:styleId="BodyTextIndentChar">
    <w:name w:val="Body Text Indent Char"/>
    <w:basedOn w:val="DefaultParagraphFont"/>
    <w:link w:val="BodyTextIndent"/>
    <w:uiPriority w:val="99"/>
    <w:rsid w:val="00255696"/>
    <w:rPr>
      <w:rFonts w:ascii="Bookman Old Style" w:eastAsia="Times New Roman" w:hAnsi="Bookman Old Style" w:cs="Times New Roman"/>
      <w:b/>
      <w:sz w:val="24"/>
      <w:szCs w:val="20"/>
    </w:rPr>
  </w:style>
  <w:style w:type="paragraph" w:styleId="FootnoteText">
    <w:name w:val="footnote text"/>
    <w:basedOn w:val="Normal"/>
    <w:link w:val="FootnoteTextChar"/>
    <w:uiPriority w:val="99"/>
    <w:semiHidden/>
    <w:rsid w:val="00255696"/>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255696"/>
    <w:rPr>
      <w:rFonts w:ascii="Courier" w:eastAsia="Times New Roman" w:hAnsi="Courier" w:cs="Times New Roman"/>
      <w:sz w:val="20"/>
      <w:szCs w:val="20"/>
    </w:rPr>
  </w:style>
  <w:style w:type="character" w:styleId="FootnoteReference">
    <w:name w:val="footnote reference"/>
    <w:basedOn w:val="DefaultParagraphFont"/>
    <w:uiPriority w:val="99"/>
    <w:semiHidden/>
    <w:rsid w:val="00255696"/>
    <w:rPr>
      <w:rFonts w:cs="Times New Roman"/>
      <w:vertAlign w:val="superscript"/>
    </w:rPr>
  </w:style>
  <w:style w:type="paragraph" w:styleId="BodyTextIndent2">
    <w:name w:val="Body Text Indent 2"/>
    <w:basedOn w:val="Normal"/>
    <w:link w:val="BodyTextIndent2Char"/>
    <w:uiPriority w:val="99"/>
    <w:rsid w:val="00255696"/>
    <w:pPr>
      <w:spacing w:after="120" w:line="480" w:lineRule="auto"/>
      <w:ind w:left="360"/>
    </w:pPr>
    <w:rPr>
      <w:rFonts w:ascii="Courier" w:eastAsia="Times New Roman" w:hAnsi="Courier" w:cs="Times New Roman"/>
      <w:sz w:val="24"/>
      <w:szCs w:val="20"/>
    </w:rPr>
  </w:style>
  <w:style w:type="character" w:customStyle="1" w:styleId="BodyTextIndent2Char">
    <w:name w:val="Body Text Indent 2 Char"/>
    <w:basedOn w:val="DefaultParagraphFont"/>
    <w:link w:val="BodyTextIndent2"/>
    <w:uiPriority w:val="99"/>
    <w:rsid w:val="00255696"/>
    <w:rPr>
      <w:rFonts w:ascii="Courier" w:eastAsia="Times New Roman" w:hAnsi="Courier" w:cs="Times New Roman"/>
      <w:sz w:val="24"/>
      <w:szCs w:val="20"/>
    </w:rPr>
  </w:style>
  <w:style w:type="paragraph" w:styleId="BalloonText">
    <w:name w:val="Balloon Text"/>
    <w:basedOn w:val="Normal"/>
    <w:link w:val="BalloonTextChar"/>
    <w:uiPriority w:val="99"/>
    <w:semiHidden/>
    <w:rsid w:val="002556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5696"/>
    <w:rPr>
      <w:rFonts w:ascii="Tahoma" w:eastAsia="Times New Roman" w:hAnsi="Tahoma" w:cs="Tahoma"/>
      <w:sz w:val="16"/>
      <w:szCs w:val="16"/>
    </w:rPr>
  </w:style>
  <w:style w:type="table" w:styleId="TableGrid">
    <w:name w:val="Table Grid"/>
    <w:basedOn w:val="TableNormal"/>
    <w:uiPriority w:val="99"/>
    <w:rsid w:val="002556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55696"/>
    <w:pPr>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uiPriority w:val="99"/>
    <w:rsid w:val="00255696"/>
    <w:rPr>
      <w:rFonts w:ascii="Courier" w:eastAsia="Times New Roman" w:hAnsi="Courier" w:cs="Times New Roman"/>
      <w:sz w:val="24"/>
      <w:szCs w:val="20"/>
    </w:rPr>
  </w:style>
  <w:style w:type="paragraph" w:customStyle="1" w:styleId="texthead">
    <w:name w:val="texthead"/>
    <w:basedOn w:val="Normal"/>
    <w:uiPriority w:val="99"/>
    <w:rsid w:val="00255696"/>
    <w:pPr>
      <w:spacing w:before="100" w:beforeAutospacing="1" w:after="100" w:afterAutospacing="1" w:line="240" w:lineRule="auto"/>
      <w:ind w:left="612" w:right="612"/>
    </w:pPr>
    <w:rPr>
      <w:rFonts w:ascii="Arial" w:eastAsia="Arial Unicode MS" w:hAnsi="Arial" w:cs="Arial"/>
      <w:b/>
      <w:bCs/>
      <w:color w:val="003399"/>
    </w:rPr>
  </w:style>
  <w:style w:type="paragraph" w:styleId="DocumentMap">
    <w:name w:val="Document Map"/>
    <w:basedOn w:val="Normal"/>
    <w:link w:val="DocumentMapChar"/>
    <w:uiPriority w:val="99"/>
    <w:semiHidden/>
    <w:rsid w:val="00255696"/>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uiPriority w:val="99"/>
    <w:semiHidden/>
    <w:rsid w:val="00255696"/>
    <w:rPr>
      <w:rFonts w:ascii="Tahoma" w:eastAsia="Times New Roman" w:hAnsi="Tahoma" w:cs="Tahoma"/>
      <w:sz w:val="24"/>
      <w:szCs w:val="20"/>
      <w:shd w:val="clear" w:color="auto" w:fill="000080"/>
    </w:rPr>
  </w:style>
  <w:style w:type="paragraph" w:styleId="Revision">
    <w:name w:val="Revision"/>
    <w:hidden/>
    <w:uiPriority w:val="99"/>
    <w:semiHidden/>
    <w:rsid w:val="00255696"/>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rsid w:val="00255696"/>
    <w:rPr>
      <w:rFonts w:cs="Times New Roman"/>
      <w:sz w:val="16"/>
      <w:szCs w:val="16"/>
    </w:rPr>
  </w:style>
  <w:style w:type="paragraph" w:styleId="CommentText">
    <w:name w:val="annotation text"/>
    <w:basedOn w:val="Normal"/>
    <w:link w:val="CommentTextChar"/>
    <w:uiPriority w:val="99"/>
    <w:rsid w:val="00255696"/>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255696"/>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rsid w:val="00255696"/>
    <w:rPr>
      <w:b/>
      <w:bCs/>
    </w:rPr>
  </w:style>
  <w:style w:type="character" w:customStyle="1" w:styleId="CommentSubjectChar">
    <w:name w:val="Comment Subject Char"/>
    <w:basedOn w:val="CommentTextChar"/>
    <w:link w:val="CommentSubject"/>
    <w:uiPriority w:val="99"/>
    <w:semiHidden/>
    <w:rsid w:val="00255696"/>
    <w:rPr>
      <w:rFonts w:ascii="Courier" w:eastAsia="Times New Roman" w:hAnsi="Courier" w:cs="Times New Roman"/>
      <w:b/>
      <w:bCs/>
      <w:sz w:val="20"/>
      <w:szCs w:val="20"/>
    </w:rPr>
  </w:style>
  <w:style w:type="character" w:customStyle="1" w:styleId="text1">
    <w:name w:val="text1"/>
    <w:basedOn w:val="DefaultParagraphFont"/>
    <w:uiPriority w:val="99"/>
    <w:rsid w:val="00255696"/>
    <w:rPr>
      <w:rFonts w:ascii="Verdana" w:hAnsi="Verdana" w:cs="Times New Roman"/>
      <w:color w:val="000000"/>
      <w:sz w:val="17"/>
      <w:szCs w:val="17"/>
    </w:rPr>
  </w:style>
  <w:style w:type="paragraph" w:styleId="NoSpacing">
    <w:name w:val="No Spacing"/>
    <w:uiPriority w:val="1"/>
    <w:qFormat/>
    <w:rsid w:val="00255696"/>
    <w:pPr>
      <w:spacing w:after="0" w:line="240" w:lineRule="auto"/>
    </w:pPr>
    <w:rPr>
      <w:rFonts w:ascii="Calibri" w:eastAsia="Times New Roman" w:hAnsi="Calibri" w:cs="Arial"/>
    </w:rPr>
  </w:style>
  <w:style w:type="paragraph" w:styleId="ListParagraph">
    <w:name w:val="List Paragraph"/>
    <w:basedOn w:val="Normal"/>
    <w:qFormat/>
    <w:rsid w:val="00255696"/>
    <w:pPr>
      <w:spacing w:after="0" w:line="240" w:lineRule="auto"/>
      <w:ind w:left="720"/>
    </w:pPr>
    <w:rPr>
      <w:rFonts w:ascii="Courier" w:eastAsia="Times New Roman" w:hAnsi="Courier" w:cs="Times New Roman"/>
      <w:sz w:val="24"/>
      <w:szCs w:val="20"/>
    </w:rPr>
  </w:style>
  <w:style w:type="paragraph" w:customStyle="1" w:styleId="20sp05">
    <w:name w:val="20sp05"/>
    <w:basedOn w:val="Normal"/>
    <w:uiPriority w:val="99"/>
    <w:rsid w:val="00255696"/>
    <w:pPr>
      <w:spacing w:after="0" w:line="480" w:lineRule="auto"/>
      <w:ind w:firstLine="720"/>
    </w:pPr>
    <w:rPr>
      <w:rFonts w:ascii="Arial" w:eastAsia="Times New Roman" w:hAnsi="Arial" w:cs="Arial"/>
      <w:sz w:val="24"/>
      <w:szCs w:val="24"/>
    </w:rPr>
  </w:style>
  <w:style w:type="character" w:styleId="Strong">
    <w:name w:val="Strong"/>
    <w:qFormat/>
    <w:rsid w:val="00255696"/>
    <w:rPr>
      <w:b/>
      <w:bCs/>
    </w:rPr>
  </w:style>
  <w:style w:type="table" w:customStyle="1" w:styleId="TableGrid1">
    <w:name w:val="Table Grid1"/>
    <w:basedOn w:val="TableNormal"/>
    <w:next w:val="TableGrid"/>
    <w:uiPriority w:val="59"/>
    <w:rsid w:val="002556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Sections">
    <w:name w:val="Indent Sections"/>
    <w:basedOn w:val="Normal"/>
    <w:link w:val="IndentSectionsChar"/>
    <w:qFormat/>
    <w:rsid w:val="002556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Pr>
      <w:rFonts w:ascii="Bookman Old Style" w:eastAsia="Times New Roman" w:hAnsi="Bookman Old Style" w:cs="Times New Roman"/>
      <w:sz w:val="24"/>
      <w:szCs w:val="24"/>
    </w:rPr>
  </w:style>
  <w:style w:type="paragraph" w:customStyle="1" w:styleId="SelectionHeader">
    <w:name w:val="Selection Header"/>
    <w:basedOn w:val="Normal"/>
    <w:link w:val="SelectionHeaderChar"/>
    <w:qFormat/>
    <w:rsid w:val="00255696"/>
    <w:pPr>
      <w:tabs>
        <w:tab w:val="left" w:pos="1440"/>
        <w:tab w:val="left" w:pos="3420"/>
        <w:tab w:val="left" w:pos="4320"/>
        <w:tab w:val="left" w:pos="5040"/>
        <w:tab w:val="left" w:pos="5760"/>
        <w:tab w:val="left" w:pos="6480"/>
        <w:tab w:val="left" w:pos="7200"/>
        <w:tab w:val="left" w:pos="7920"/>
        <w:tab w:val="left" w:pos="8640"/>
      </w:tabs>
      <w:spacing w:after="0" w:line="240" w:lineRule="auto"/>
      <w:ind w:left="2880" w:hanging="2250"/>
    </w:pPr>
    <w:rPr>
      <w:rFonts w:ascii="Bookman Old Style" w:eastAsia="Times New Roman" w:hAnsi="Bookman Old Style" w:cs="Times New Roman"/>
      <w:b/>
      <w:sz w:val="24"/>
      <w:szCs w:val="24"/>
    </w:rPr>
  </w:style>
  <w:style w:type="character" w:customStyle="1" w:styleId="IndentSectionsChar">
    <w:name w:val="Indent Sections Char"/>
    <w:basedOn w:val="DefaultParagraphFont"/>
    <w:link w:val="IndentSections"/>
    <w:rsid w:val="00255696"/>
    <w:rPr>
      <w:rFonts w:ascii="Bookman Old Style" w:eastAsia="Times New Roman" w:hAnsi="Bookman Old Style" w:cs="Times New Roman"/>
      <w:sz w:val="24"/>
      <w:szCs w:val="24"/>
    </w:rPr>
  </w:style>
  <w:style w:type="character" w:customStyle="1" w:styleId="SelectionHeaderChar">
    <w:name w:val="Selection Header Char"/>
    <w:basedOn w:val="DefaultParagraphFont"/>
    <w:link w:val="SelectionHeader"/>
    <w:rsid w:val="00255696"/>
    <w:rPr>
      <w:rFonts w:ascii="Bookman Old Style" w:eastAsia="Times New Roman" w:hAnsi="Bookman Old Style" w:cs="Times New Roman"/>
      <w:b/>
      <w:sz w:val="24"/>
      <w:szCs w:val="24"/>
    </w:rPr>
  </w:style>
  <w:style w:type="paragraph" w:customStyle="1" w:styleId="1SectionTitle">
    <w:name w:val="1 Section Title"/>
    <w:basedOn w:val="Normal"/>
    <w:link w:val="1SectionTitleChar"/>
    <w:qFormat/>
    <w:rsid w:val="00255696"/>
    <w:pPr>
      <w:spacing w:after="0" w:line="240" w:lineRule="auto"/>
      <w:ind w:left="2160" w:hanging="2160"/>
    </w:pPr>
    <w:rPr>
      <w:rFonts w:ascii="Bookman Old Style" w:eastAsia="Times New Roman" w:hAnsi="Bookman Old Style" w:cs="Times New Roman"/>
      <w:b/>
      <w:sz w:val="24"/>
      <w:szCs w:val="20"/>
    </w:rPr>
  </w:style>
  <w:style w:type="character" w:customStyle="1" w:styleId="1SectionTitleChar">
    <w:name w:val="1 Section Title Char"/>
    <w:basedOn w:val="DefaultParagraphFont"/>
    <w:link w:val="1SectionTitle"/>
    <w:rsid w:val="00255696"/>
    <w:rPr>
      <w:rFonts w:ascii="Bookman Old Style" w:eastAsia="Times New Roman" w:hAnsi="Bookman Old Style" w:cs="Times New Roman"/>
      <w:b/>
      <w:sz w:val="24"/>
      <w:szCs w:val="20"/>
    </w:rPr>
  </w:style>
  <w:style w:type="character" w:customStyle="1" w:styleId="sectionnumber">
    <w:name w:val="section_number"/>
    <w:basedOn w:val="DefaultParagraphFont"/>
    <w:rsid w:val="00255696"/>
  </w:style>
  <w:style w:type="character" w:customStyle="1" w:styleId="level3title">
    <w:name w:val="level3_title"/>
    <w:basedOn w:val="DefaultParagraphFont"/>
    <w:rsid w:val="00255696"/>
  </w:style>
  <w:style w:type="paragraph" w:styleId="NormalWeb">
    <w:name w:val="Normal (Web)"/>
    <w:basedOn w:val="Normal"/>
    <w:uiPriority w:val="99"/>
    <w:semiHidden/>
    <w:unhideWhenUsed/>
    <w:rsid w:val="00255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696"/>
    <w:rPr>
      <w:color w:val="0000FF"/>
      <w:u w:val="single"/>
    </w:rPr>
  </w:style>
  <w:style w:type="character" w:customStyle="1" w:styleId="level4title">
    <w:name w:val="level4_title"/>
    <w:basedOn w:val="DefaultParagraphFont"/>
    <w:rsid w:val="00255696"/>
  </w:style>
  <w:style w:type="character" w:customStyle="1" w:styleId="label">
    <w:name w:val="label"/>
    <w:basedOn w:val="DefaultParagraphFont"/>
    <w:rsid w:val="00255696"/>
  </w:style>
  <w:style w:type="character" w:styleId="Emphasis">
    <w:name w:val="Emphasis"/>
    <w:basedOn w:val="DefaultParagraphFont"/>
    <w:qFormat/>
    <w:rsid w:val="00255696"/>
    <w:rPr>
      <w:i/>
      <w:iCs/>
    </w:rPr>
  </w:style>
  <w:style w:type="character" w:customStyle="1" w:styleId="deletionmarkernoniccca">
    <w:name w:val="deletion_marker_nonicc_ca"/>
    <w:basedOn w:val="DefaultParagraphFont"/>
    <w:rsid w:val="00255696"/>
  </w:style>
  <w:style w:type="paragraph" w:customStyle="1" w:styleId="contentindentfirst">
    <w:name w:val="content_indent_first"/>
    <w:basedOn w:val="Normal"/>
    <w:rsid w:val="00255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title">
    <w:name w:val="level2_title"/>
    <w:basedOn w:val="DefaultParagraphFont"/>
    <w:rsid w:val="00255696"/>
  </w:style>
  <w:style w:type="character" w:customStyle="1" w:styleId="italic">
    <w:name w:val="italic"/>
    <w:basedOn w:val="DefaultParagraphFont"/>
    <w:rsid w:val="0025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lookup/CAFC2022P1_Pt04_Ch49_Sec4906.3/2461" TargetMode="External"/><Relationship Id="rId3" Type="http://schemas.openxmlformats.org/officeDocument/2006/relationships/settings" Target="settings.xml"/><Relationship Id="rId7" Type="http://schemas.openxmlformats.org/officeDocument/2006/relationships/hyperlink" Target="https://codes.iccsafe.org/lookup/CAFC2022P1_Pt04_Ch49_Sec4903.2.1.1/24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39</Pages>
  <Words>12130</Words>
  <Characters>69147</Characters>
  <Application>Microsoft Office Word</Application>
  <DocSecurity>0</DocSecurity>
  <Lines>576</Lines>
  <Paragraphs>162</Paragraphs>
  <ScaleCrop>false</ScaleCrop>
  <Company/>
  <LinksUpToDate>false</LinksUpToDate>
  <CharactersWithSpaces>81115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Black</dc:creator>
  <cp:keywords/>
  <dc:description/>
  <cp:lastModifiedBy>Thomas</cp:lastModifiedBy>
  <cp:revision>4</cp:revision>
  <dcterms:created xsi:type="dcterms:W3CDTF">2022-09-30T20:36:00Z</dcterms:created>
  <dcterms:modified xsi:type="dcterms:W3CDTF">2022-11-14T01:27:00Z</dcterms:modified>
</cp:coreProperties>
</file>